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89E1" w14:textId="50CE8E17" w:rsidR="008D2C6C" w:rsidRPr="006A44FF" w:rsidRDefault="008D2C6C" w:rsidP="008D2C6C">
      <w:pPr>
        <w:tabs>
          <w:tab w:val="left" w:pos="709"/>
        </w:tabs>
        <w:jc w:val="center"/>
        <w:rPr>
          <w:rFonts w:ascii="Calibri" w:hAnsi="Calibri"/>
          <w:sz w:val="28"/>
          <w:szCs w:val="28"/>
        </w:rPr>
      </w:pPr>
      <w:bookmarkStart w:id="0" w:name="__DdeLink__2918_19113319483"/>
      <w:bookmarkStart w:id="1" w:name="__DdeLink__2918_19113319482"/>
      <w:bookmarkStart w:id="2" w:name="__DdeLink__2918_19113319481"/>
      <w:bookmarkStart w:id="3" w:name="__DdeLink__2918_1911331948"/>
      <w:bookmarkEnd w:id="0"/>
      <w:bookmarkEnd w:id="1"/>
      <w:bookmarkEnd w:id="2"/>
      <w:bookmarkEnd w:id="3"/>
      <w:r w:rsidRPr="006A44FF">
        <w:rPr>
          <w:rFonts w:ascii="Calibri" w:hAnsi="Calibri"/>
          <w:b/>
          <w:sz w:val="28"/>
          <w:szCs w:val="28"/>
          <w:lang w:bidi="ar-SA"/>
        </w:rPr>
        <w:t>Regulamin 5</w:t>
      </w:r>
      <w:r>
        <w:rPr>
          <w:rFonts w:ascii="Calibri" w:hAnsi="Calibri"/>
          <w:b/>
          <w:sz w:val="28"/>
          <w:szCs w:val="28"/>
          <w:lang w:bidi="ar-SA"/>
        </w:rPr>
        <w:t>3</w:t>
      </w:r>
      <w:r w:rsidRPr="006A44FF">
        <w:rPr>
          <w:rFonts w:ascii="Calibri" w:hAnsi="Calibri"/>
          <w:b/>
          <w:sz w:val="28"/>
          <w:szCs w:val="28"/>
          <w:lang w:bidi="ar-SA"/>
        </w:rPr>
        <w:t>. Przeglądu Zespołów Kolędniczych i Obrzędowych</w:t>
      </w:r>
    </w:p>
    <w:p w14:paraId="2D997466" w14:textId="14E113DD" w:rsidR="008D2C6C" w:rsidRPr="006A44FF" w:rsidRDefault="008D2C6C" w:rsidP="008D2C6C">
      <w:pPr>
        <w:tabs>
          <w:tab w:val="left" w:pos="709"/>
        </w:tabs>
        <w:jc w:val="center"/>
        <w:rPr>
          <w:rFonts w:ascii="Calibri" w:hAnsi="Calibri"/>
          <w:b/>
          <w:sz w:val="28"/>
          <w:szCs w:val="28"/>
          <w:lang w:bidi="ar-SA"/>
        </w:rPr>
      </w:pPr>
      <w:r w:rsidRPr="006A44FF">
        <w:rPr>
          <w:rFonts w:ascii="Calibri" w:hAnsi="Calibri"/>
          <w:b/>
          <w:sz w:val="28"/>
          <w:szCs w:val="28"/>
          <w:lang w:bidi="ar-SA"/>
        </w:rPr>
        <w:t>Żywieckie Gody 202</w:t>
      </w:r>
      <w:r w:rsidR="00D1319A">
        <w:rPr>
          <w:rFonts w:ascii="Calibri" w:hAnsi="Calibri"/>
          <w:b/>
          <w:sz w:val="28"/>
          <w:szCs w:val="28"/>
          <w:lang w:bidi="ar-SA"/>
        </w:rPr>
        <w:t>2</w:t>
      </w:r>
      <w:r w:rsidRPr="006A44FF">
        <w:rPr>
          <w:rFonts w:ascii="Calibri" w:hAnsi="Calibri"/>
          <w:b/>
          <w:sz w:val="28"/>
          <w:szCs w:val="28"/>
          <w:lang w:bidi="ar-SA"/>
        </w:rPr>
        <w:t xml:space="preserve"> </w:t>
      </w:r>
    </w:p>
    <w:p w14:paraId="73134A0A" w14:textId="77777777" w:rsidR="008D2C6C" w:rsidRPr="006A44FF" w:rsidRDefault="008D2C6C" w:rsidP="008D2C6C">
      <w:pPr>
        <w:tabs>
          <w:tab w:val="left" w:pos="709"/>
        </w:tabs>
        <w:jc w:val="center"/>
        <w:rPr>
          <w:ins w:id="4" w:author="Marek" w:date="2019-11-15T09:53:00Z"/>
          <w:rFonts w:ascii="Calibri" w:hAnsi="Calibri"/>
          <w:b/>
          <w:sz w:val="28"/>
          <w:szCs w:val="28"/>
          <w:lang w:bidi="ar-SA"/>
        </w:rPr>
      </w:pPr>
      <w:r w:rsidRPr="006A44FF">
        <w:rPr>
          <w:rFonts w:ascii="Calibri" w:hAnsi="Calibri"/>
          <w:b/>
          <w:sz w:val="28"/>
          <w:szCs w:val="28"/>
          <w:lang w:bidi="ar-SA"/>
        </w:rPr>
        <w:t>grupy kolędnicze i obrzędowe występujące w izbie</w:t>
      </w:r>
    </w:p>
    <w:p w14:paraId="460C4B6E" w14:textId="44E96873" w:rsidR="008D2C6C" w:rsidRPr="00057AE7" w:rsidRDefault="008D2C6C" w:rsidP="008D2C6C">
      <w:pPr>
        <w:pStyle w:val="Tre9c9c9ce6e6e6tekstu"/>
        <w:tabs>
          <w:tab w:val="left" w:pos="709"/>
        </w:tabs>
        <w:rPr>
          <w:rFonts w:ascii="Calibri" w:hAnsi="Calibri" w:cs="Times New Roman"/>
          <w:b w:val="0"/>
          <w:bCs w:val="0"/>
          <w:sz w:val="16"/>
          <w:szCs w:val="16"/>
        </w:rPr>
      </w:pPr>
    </w:p>
    <w:p w14:paraId="60B6A715" w14:textId="77777777" w:rsidR="008D2C6C" w:rsidRPr="006A44FF" w:rsidRDefault="008D2C6C" w:rsidP="008D2C6C">
      <w:pPr>
        <w:pStyle w:val="Tre9c9c9ce6e6e6tekstu"/>
        <w:tabs>
          <w:tab w:val="left" w:pos="709"/>
        </w:tabs>
        <w:rPr>
          <w:rFonts w:ascii="Calibri" w:hAnsi="Calibri" w:cs="Times New Roman"/>
          <w:b w:val="0"/>
          <w:bCs w:val="0"/>
          <w:sz w:val="16"/>
          <w:szCs w:val="16"/>
        </w:rPr>
      </w:pPr>
    </w:p>
    <w:p w14:paraId="5A34AE96" w14:textId="77777777" w:rsidR="008D2C6C" w:rsidRPr="005F4929" w:rsidRDefault="008D2C6C" w:rsidP="008D2C6C">
      <w:pPr>
        <w:numPr>
          <w:ilvl w:val="0"/>
          <w:numId w:val="1"/>
        </w:numPr>
        <w:tabs>
          <w:tab w:val="left" w:pos="709"/>
        </w:tabs>
        <w:rPr>
          <w:rFonts w:ascii="Calibri" w:hAnsi="Calibri"/>
          <w:b/>
          <w:sz w:val="24"/>
          <w:szCs w:val="24"/>
          <w:lang w:bidi="ar-SA"/>
        </w:rPr>
      </w:pPr>
      <w:r w:rsidRPr="005F4929">
        <w:rPr>
          <w:rFonts w:ascii="Calibri" w:hAnsi="Calibri"/>
          <w:b/>
          <w:sz w:val="24"/>
          <w:szCs w:val="24"/>
          <w:lang w:bidi="ar-SA"/>
        </w:rPr>
        <w:t>Postanowienia ogólne</w:t>
      </w:r>
    </w:p>
    <w:p w14:paraId="321AA827" w14:textId="77777777" w:rsidR="008D2C6C" w:rsidRPr="00DD3377" w:rsidRDefault="008D2C6C" w:rsidP="008D2C6C">
      <w:pPr>
        <w:tabs>
          <w:tab w:val="left" w:pos="709"/>
        </w:tabs>
        <w:ind w:left="720"/>
        <w:jc w:val="both"/>
        <w:rPr>
          <w:rFonts w:ascii="Calibri" w:hAnsi="Calibri"/>
          <w:b/>
          <w:sz w:val="16"/>
          <w:szCs w:val="16"/>
          <w:lang w:bidi="ar-SA"/>
        </w:rPr>
      </w:pPr>
    </w:p>
    <w:p w14:paraId="43B1BD14" w14:textId="2D255121" w:rsidR="008D2C6C" w:rsidRPr="00057AE7" w:rsidRDefault="008D2C6C" w:rsidP="008D2C6C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/>
        </w:rPr>
        <w:t xml:space="preserve">Organizatorem </w:t>
      </w:r>
      <w:r w:rsidRPr="00057AE7">
        <w:rPr>
          <w:rFonts w:asciiTheme="minorHAnsi" w:hAnsiTheme="minorHAnsi" w:cs="Calibri"/>
        </w:rPr>
        <w:t xml:space="preserve">53. Przeglądu Zespołów Kolędniczych i Obrzędowych Żywieckie Gody 2022 – grupy kolędnicze </w:t>
      </w:r>
      <w:r w:rsidR="00057AE7">
        <w:rPr>
          <w:rFonts w:asciiTheme="minorHAnsi" w:hAnsiTheme="minorHAnsi" w:cs="Calibri"/>
        </w:rPr>
        <w:br/>
      </w:r>
      <w:r w:rsidRPr="00057AE7">
        <w:rPr>
          <w:rFonts w:asciiTheme="minorHAnsi" w:hAnsiTheme="minorHAnsi" w:cs="Calibri"/>
        </w:rPr>
        <w:t xml:space="preserve">i obrzędowe występujące w izbie (dalej jako </w:t>
      </w:r>
      <w:r w:rsidRPr="00057AE7">
        <w:rPr>
          <w:rFonts w:asciiTheme="minorHAnsi" w:hAnsiTheme="minorHAnsi" w:cs="Calibri"/>
          <w:b/>
        </w:rPr>
        <w:t>Konkurs</w:t>
      </w:r>
      <w:r w:rsidRPr="00057AE7">
        <w:rPr>
          <w:rFonts w:asciiTheme="minorHAnsi" w:hAnsiTheme="minorHAnsi" w:cs="Calibri"/>
        </w:rPr>
        <w:t xml:space="preserve">) </w:t>
      </w:r>
      <w:r w:rsidRPr="00057AE7">
        <w:rPr>
          <w:rFonts w:asciiTheme="minorHAnsi" w:hAnsiTheme="minorHAnsi"/>
        </w:rPr>
        <w:t xml:space="preserve">jest Regionalny Ośrodek Kultury </w:t>
      </w:r>
      <w:r w:rsidR="00FA0B04" w:rsidRPr="00057AE7">
        <w:rPr>
          <w:rFonts w:asciiTheme="minorHAnsi" w:hAnsiTheme="minorHAnsi"/>
        </w:rPr>
        <w:br/>
      </w:r>
      <w:r w:rsidRPr="00057AE7">
        <w:rPr>
          <w:rFonts w:asciiTheme="minorHAnsi" w:hAnsiTheme="minorHAnsi"/>
        </w:rPr>
        <w:t xml:space="preserve">w Bielsku-Białej, ul. 1 Maja 8, 43-300 Bielsko-Biała (dalej jako </w:t>
      </w:r>
      <w:r w:rsidRPr="00057AE7">
        <w:rPr>
          <w:rFonts w:asciiTheme="minorHAnsi" w:hAnsiTheme="minorHAnsi"/>
          <w:b/>
        </w:rPr>
        <w:t>Organizator</w:t>
      </w:r>
      <w:r w:rsidRPr="00057AE7">
        <w:rPr>
          <w:rFonts w:asciiTheme="minorHAnsi" w:hAnsiTheme="minorHAnsi"/>
        </w:rPr>
        <w:t xml:space="preserve">). Współorganizatorami są: Miejskie Centrum Kultury w Żywcu, al. Wolności 4, 34-300 Żywiec, </w:t>
      </w:r>
      <w:r w:rsidRPr="00057AE7">
        <w:rPr>
          <w:rFonts w:asciiTheme="minorHAnsi" w:hAnsiTheme="minorHAnsi" w:cs="Calibri"/>
        </w:rPr>
        <w:t xml:space="preserve">Dom Kultury im. Wiktorii Kubisz, ul. J. Słowackiego 17, 43-300 Bielsko-Biała </w:t>
      </w:r>
      <w:r w:rsidRPr="00057AE7">
        <w:rPr>
          <w:rFonts w:asciiTheme="minorHAnsi" w:hAnsiTheme="minorHAnsi"/>
        </w:rPr>
        <w:t xml:space="preserve">(dalej jako </w:t>
      </w:r>
      <w:r w:rsidRPr="00057AE7">
        <w:rPr>
          <w:rFonts w:asciiTheme="minorHAnsi" w:hAnsiTheme="minorHAnsi"/>
          <w:b/>
        </w:rPr>
        <w:t>Współorganizatorzy</w:t>
      </w:r>
      <w:r w:rsidRPr="00057AE7">
        <w:rPr>
          <w:rFonts w:asciiTheme="minorHAnsi" w:hAnsiTheme="minorHAnsi"/>
        </w:rPr>
        <w:t xml:space="preserve">). </w:t>
      </w:r>
    </w:p>
    <w:p w14:paraId="14AF8B19" w14:textId="7B1EC598" w:rsidR="008D2C6C" w:rsidRPr="00057AE7" w:rsidRDefault="008D2C6C" w:rsidP="008D2C6C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 w:cs="Calibri"/>
          <w:u w:val="single"/>
        </w:rPr>
        <w:t xml:space="preserve">Konkurs </w:t>
      </w:r>
      <w:r w:rsidR="00B72966" w:rsidRPr="00057AE7">
        <w:rPr>
          <w:rFonts w:asciiTheme="minorHAnsi" w:hAnsiTheme="minorHAnsi" w:cs="Calibri"/>
          <w:u w:val="single"/>
        </w:rPr>
        <w:t xml:space="preserve">trwać </w:t>
      </w:r>
      <w:r w:rsidRPr="00057AE7">
        <w:rPr>
          <w:rFonts w:asciiTheme="minorHAnsi" w:hAnsiTheme="minorHAnsi" w:cs="Calibri"/>
          <w:u w:val="single"/>
        </w:rPr>
        <w:t>będzie od 1</w:t>
      </w:r>
      <w:r w:rsidR="00D1319A" w:rsidRPr="00057AE7">
        <w:rPr>
          <w:rFonts w:asciiTheme="minorHAnsi" w:hAnsiTheme="minorHAnsi" w:cs="Calibri"/>
          <w:u w:val="single"/>
        </w:rPr>
        <w:t>5</w:t>
      </w:r>
      <w:r w:rsidRPr="00057AE7">
        <w:rPr>
          <w:rFonts w:asciiTheme="minorHAnsi" w:hAnsiTheme="minorHAnsi" w:cs="Calibri"/>
          <w:u w:val="single"/>
        </w:rPr>
        <w:t xml:space="preserve"> do 1</w:t>
      </w:r>
      <w:r w:rsidR="00D1319A" w:rsidRPr="00057AE7">
        <w:rPr>
          <w:rFonts w:asciiTheme="minorHAnsi" w:hAnsiTheme="minorHAnsi" w:cs="Calibri"/>
          <w:u w:val="single"/>
        </w:rPr>
        <w:t>6</w:t>
      </w:r>
      <w:r w:rsidRPr="00057AE7">
        <w:rPr>
          <w:rFonts w:asciiTheme="minorHAnsi" w:hAnsiTheme="minorHAnsi" w:cs="Calibri"/>
          <w:u w:val="single"/>
        </w:rPr>
        <w:t xml:space="preserve"> stycznia 202</w:t>
      </w:r>
      <w:r w:rsidR="00D1319A" w:rsidRPr="00057AE7">
        <w:rPr>
          <w:rFonts w:asciiTheme="minorHAnsi" w:hAnsiTheme="minorHAnsi" w:cs="Calibri"/>
          <w:u w:val="single"/>
        </w:rPr>
        <w:t xml:space="preserve">2 </w:t>
      </w:r>
      <w:r w:rsidRPr="00057AE7">
        <w:rPr>
          <w:rFonts w:asciiTheme="minorHAnsi" w:hAnsiTheme="minorHAnsi" w:cs="Calibri"/>
          <w:u w:val="single"/>
        </w:rPr>
        <w:t>r.</w:t>
      </w:r>
      <w:r w:rsidRPr="00057AE7">
        <w:rPr>
          <w:rFonts w:asciiTheme="minorHAnsi" w:hAnsiTheme="minorHAnsi" w:cs="Calibri"/>
        </w:rPr>
        <w:t xml:space="preserve"> (dalej jako </w:t>
      </w:r>
      <w:r w:rsidRPr="00057AE7">
        <w:rPr>
          <w:rFonts w:asciiTheme="minorHAnsi" w:hAnsiTheme="minorHAnsi" w:cs="Calibri"/>
          <w:b/>
        </w:rPr>
        <w:t>Czas trwania Konkursu</w:t>
      </w:r>
      <w:r w:rsidRPr="00057AE7">
        <w:rPr>
          <w:rFonts w:asciiTheme="minorHAnsi" w:hAnsiTheme="minorHAnsi" w:cs="Calibri"/>
        </w:rPr>
        <w:t xml:space="preserve">) i będzie przeprowadzony wśród mieszkańców Beskidu Żywieckiego i </w:t>
      </w:r>
      <w:r w:rsidRPr="00057AE7">
        <w:rPr>
          <w:rFonts w:asciiTheme="minorHAnsi" w:hAnsiTheme="minorHAnsi" w:cs="Arial"/>
        </w:rPr>
        <w:t>Śląskiego</w:t>
      </w:r>
      <w:r w:rsidRPr="00057AE7">
        <w:rPr>
          <w:rFonts w:asciiTheme="minorHAnsi" w:hAnsiTheme="minorHAnsi" w:cs="Calibri"/>
        </w:rPr>
        <w:t xml:space="preserve">, którzy spełnią warunki określone w Regulaminie (dalej jako </w:t>
      </w:r>
      <w:r w:rsidRPr="00057AE7">
        <w:rPr>
          <w:rFonts w:asciiTheme="minorHAnsi" w:hAnsiTheme="minorHAnsi" w:cs="Calibri"/>
          <w:b/>
        </w:rPr>
        <w:t>Uczestnicy</w:t>
      </w:r>
      <w:r w:rsidRPr="00057AE7">
        <w:rPr>
          <w:rFonts w:asciiTheme="minorHAnsi" w:hAnsiTheme="minorHAnsi" w:cs="Calibri"/>
        </w:rPr>
        <w:t xml:space="preserve">). </w:t>
      </w:r>
    </w:p>
    <w:p w14:paraId="67467675" w14:textId="77777777" w:rsidR="008D2C6C" w:rsidRPr="00057AE7" w:rsidRDefault="008D2C6C" w:rsidP="008D2C6C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 w:cs="Calibri"/>
        </w:rPr>
        <w:t>Konkurs odbywa się zgodnie z zasadami określonymi w niniejszym Regulaminie.</w:t>
      </w:r>
    </w:p>
    <w:p w14:paraId="153B5806" w14:textId="77777777" w:rsidR="008D2C6C" w:rsidRPr="00057AE7" w:rsidRDefault="008D2C6C" w:rsidP="008D2C6C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 w:cs="Calibri"/>
        </w:rPr>
        <w:t>Warunkiem przystąpienia do Konkursu jest zapoznanie się z treścią Regulaminu i akceptacja jego treści.</w:t>
      </w:r>
    </w:p>
    <w:p w14:paraId="186DBF6B" w14:textId="371EA942" w:rsidR="008D2C6C" w:rsidRPr="00057AE7" w:rsidRDefault="008D2C6C" w:rsidP="008D2C6C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 w:cs="Calibri"/>
        </w:rPr>
        <w:t>Celem Konkursu jest</w:t>
      </w:r>
      <w:r w:rsidRPr="00057AE7">
        <w:rPr>
          <w:rFonts w:asciiTheme="minorHAnsi" w:hAnsiTheme="minorHAnsi"/>
        </w:rPr>
        <w:t xml:space="preserve"> kultywowanie i popularyzacja ludowych obrzędów związanych z okresem od </w:t>
      </w:r>
      <w:r w:rsidR="00D1319A" w:rsidRPr="00057AE7">
        <w:rPr>
          <w:rFonts w:asciiTheme="minorHAnsi" w:hAnsiTheme="minorHAnsi"/>
        </w:rPr>
        <w:br/>
      </w:r>
      <w:r w:rsidRPr="00057AE7">
        <w:rPr>
          <w:rFonts w:asciiTheme="minorHAnsi" w:hAnsiTheme="minorHAnsi"/>
        </w:rPr>
        <w:t xml:space="preserve">św. Andrzeja, poprzez adwent, Święta Bożego Narodzenia, zwyczaje Nowego Roku do końca mięsopustu. </w:t>
      </w:r>
    </w:p>
    <w:p w14:paraId="72211724" w14:textId="68CC85F2" w:rsidR="008D2C6C" w:rsidRPr="00057AE7" w:rsidRDefault="008D2C6C" w:rsidP="00DD3377">
      <w:pPr>
        <w:pStyle w:val="Akapitzlist"/>
        <w:numPr>
          <w:ilvl w:val="0"/>
          <w:numId w:val="2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/>
        </w:rPr>
      </w:pPr>
      <w:r w:rsidRPr="00057AE7">
        <w:rPr>
          <w:rFonts w:asciiTheme="minorHAnsi" w:hAnsiTheme="minorHAnsi" w:cs="Calibri"/>
        </w:rPr>
        <w:t>Szczegółowe informacje na temat Konkursu będą na bieżąco publikowane na stronach</w:t>
      </w:r>
      <w:r w:rsidR="00977B91" w:rsidRPr="00057AE7">
        <w:rPr>
          <w:rFonts w:asciiTheme="minorHAnsi" w:hAnsiTheme="minorHAnsi" w:cs="Calibri"/>
        </w:rPr>
        <w:t>:</w:t>
      </w:r>
      <w:r w:rsidRPr="00057AE7">
        <w:rPr>
          <w:rFonts w:asciiTheme="minorHAnsi" w:hAnsiTheme="minorHAnsi" w:cs="Calibri"/>
        </w:rPr>
        <w:t xml:space="preserve"> </w:t>
      </w:r>
      <w:hyperlink r:id="rId7" w:history="1">
        <w:r w:rsidRPr="00057AE7">
          <w:rPr>
            <w:rStyle w:val="Hipercze"/>
            <w:rFonts w:asciiTheme="minorHAnsi" w:hAnsiTheme="minorHAnsi" w:cs="Calibri"/>
          </w:rPr>
          <w:t>www.rok.bielsko.pl</w:t>
        </w:r>
      </w:hyperlink>
      <w:r w:rsidR="00977B91" w:rsidRPr="00057AE7">
        <w:rPr>
          <w:rFonts w:asciiTheme="minorHAnsi" w:hAnsiTheme="minorHAnsi" w:cs="Calibri"/>
          <w:color w:val="auto"/>
        </w:rPr>
        <w:t>,</w:t>
      </w:r>
      <w:r w:rsidRPr="00057AE7">
        <w:rPr>
          <w:rFonts w:asciiTheme="minorHAnsi" w:hAnsiTheme="minorHAnsi" w:cs="Calibri"/>
          <w:color w:val="auto"/>
        </w:rPr>
        <w:t xml:space="preserve"> </w:t>
      </w:r>
      <w:hyperlink r:id="rId8" w:history="1">
        <w:r w:rsidRPr="00057AE7">
          <w:rPr>
            <w:rStyle w:val="Hipercze"/>
            <w:rFonts w:asciiTheme="minorHAnsi" w:hAnsiTheme="minorHAnsi" w:cs="Calibri"/>
          </w:rPr>
          <w:t>www.silesiakultura.pl</w:t>
        </w:r>
      </w:hyperlink>
      <w:r w:rsidRPr="00057AE7">
        <w:rPr>
          <w:rFonts w:asciiTheme="minorHAnsi" w:hAnsiTheme="minorHAnsi" w:cs="Calibri"/>
          <w:color w:val="auto"/>
        </w:rPr>
        <w:t>.</w:t>
      </w:r>
    </w:p>
    <w:p w14:paraId="7A81BCE8" w14:textId="77777777" w:rsidR="008D2C6C" w:rsidRPr="005F4929" w:rsidRDefault="008D2C6C" w:rsidP="008D2C6C">
      <w:pPr>
        <w:numPr>
          <w:ilvl w:val="0"/>
          <w:numId w:val="1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/>
          <w:b/>
          <w:sz w:val="24"/>
          <w:szCs w:val="24"/>
          <w:lang w:bidi="ar-SA"/>
        </w:rPr>
      </w:pPr>
      <w:r w:rsidRPr="005F4929">
        <w:rPr>
          <w:rFonts w:asciiTheme="minorHAnsi" w:hAnsiTheme="minorHAnsi"/>
          <w:b/>
          <w:sz w:val="24"/>
          <w:szCs w:val="24"/>
        </w:rPr>
        <w:t>Warunki uczestnictwa</w:t>
      </w:r>
    </w:p>
    <w:p w14:paraId="5E3901CC" w14:textId="77777777" w:rsidR="008D2C6C" w:rsidRPr="00DD3377" w:rsidRDefault="008D2C6C" w:rsidP="008D2C6C">
      <w:pPr>
        <w:tabs>
          <w:tab w:val="left" w:pos="709"/>
        </w:tabs>
        <w:suppressAutoHyphens w:val="0"/>
        <w:adjustRightInd/>
        <w:ind w:left="720" w:right="509"/>
        <w:jc w:val="both"/>
        <w:rPr>
          <w:rFonts w:asciiTheme="minorHAnsi" w:hAnsiTheme="minorHAnsi"/>
          <w:b/>
          <w:sz w:val="16"/>
          <w:szCs w:val="16"/>
        </w:rPr>
      </w:pPr>
    </w:p>
    <w:p w14:paraId="4C06D024" w14:textId="26310E19" w:rsidR="008D2C6C" w:rsidRPr="008D2C6C" w:rsidRDefault="008D2C6C" w:rsidP="007A6389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rPr>
          <w:rFonts w:asciiTheme="minorHAnsi" w:hAnsiTheme="minorHAnsi" w:cs="Calibri"/>
          <w:sz w:val="22"/>
          <w:szCs w:val="22"/>
          <w:lang w:bidi="ar-SA"/>
        </w:rPr>
      </w:pP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Konkurs ma charakter otwarty i jest skierowany do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 xml:space="preserve"> 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mieszkańców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 xml:space="preserve"> </w:t>
      </w:r>
      <w:r w:rsidRPr="008D2C6C">
        <w:rPr>
          <w:rFonts w:asciiTheme="minorHAnsi" w:hAnsiTheme="minorHAnsi" w:cs="Arial"/>
          <w:sz w:val="22"/>
          <w:szCs w:val="22"/>
        </w:rPr>
        <w:t xml:space="preserve">wszystkich </w:t>
      </w:r>
      <w:r w:rsidR="007A6389">
        <w:rPr>
          <w:rFonts w:asciiTheme="minorHAnsi" w:hAnsiTheme="minorHAnsi" w:cs="Arial"/>
          <w:sz w:val="22"/>
          <w:szCs w:val="22"/>
        </w:rPr>
        <w:t xml:space="preserve"> </w:t>
      </w:r>
      <w:r w:rsidRPr="008D2C6C">
        <w:rPr>
          <w:rFonts w:asciiTheme="minorHAnsi" w:hAnsiTheme="minorHAnsi" w:cs="Arial"/>
          <w:sz w:val="22"/>
          <w:szCs w:val="22"/>
        </w:rPr>
        <w:t>regionów</w:t>
      </w:r>
      <w:r w:rsidR="007A6389">
        <w:rPr>
          <w:rFonts w:asciiTheme="minorHAnsi" w:hAnsiTheme="minorHAnsi" w:cs="Arial"/>
          <w:sz w:val="22"/>
          <w:szCs w:val="22"/>
        </w:rPr>
        <w:t xml:space="preserve"> </w:t>
      </w:r>
      <w:r w:rsidRPr="008D2C6C">
        <w:rPr>
          <w:rFonts w:asciiTheme="minorHAnsi" w:hAnsiTheme="minorHAnsi" w:cs="Arial"/>
          <w:sz w:val="22"/>
          <w:szCs w:val="22"/>
        </w:rPr>
        <w:t xml:space="preserve"> etnograficznych Beskidu Śląskiego i Żywiecczyzny (</w:t>
      </w:r>
      <w:bookmarkStart w:id="5" w:name="_Hlk89345616"/>
      <w:r w:rsidR="007A6389">
        <w:rPr>
          <w:rFonts w:asciiTheme="minorHAnsi" w:hAnsiTheme="minorHAnsi" w:cs="Arial"/>
          <w:sz w:val="22"/>
          <w:szCs w:val="22"/>
        </w:rPr>
        <w:t xml:space="preserve">z </w:t>
      </w:r>
      <w:r w:rsidRPr="008D2C6C">
        <w:rPr>
          <w:rFonts w:asciiTheme="minorHAnsi" w:hAnsiTheme="minorHAnsi" w:cs="Arial"/>
          <w:sz w:val="22"/>
          <w:szCs w:val="22"/>
        </w:rPr>
        <w:t>należą</w:t>
      </w:r>
      <w:r w:rsidR="007A6389">
        <w:rPr>
          <w:rFonts w:asciiTheme="minorHAnsi" w:hAnsiTheme="minorHAnsi" w:cs="Arial"/>
          <w:sz w:val="22"/>
          <w:szCs w:val="22"/>
        </w:rPr>
        <w:t>cych</w:t>
      </w:r>
      <w:r w:rsidRPr="008D2C6C">
        <w:rPr>
          <w:rFonts w:asciiTheme="minorHAnsi" w:hAnsiTheme="minorHAnsi" w:cs="Arial"/>
          <w:sz w:val="22"/>
          <w:szCs w:val="22"/>
        </w:rPr>
        <w:t xml:space="preserve"> do nich powiat</w:t>
      </w:r>
      <w:r w:rsidR="007A6389">
        <w:rPr>
          <w:rFonts w:asciiTheme="minorHAnsi" w:hAnsiTheme="minorHAnsi" w:cs="Arial"/>
          <w:sz w:val="22"/>
          <w:szCs w:val="22"/>
        </w:rPr>
        <w:t>ów</w:t>
      </w:r>
      <w:r w:rsidRPr="008D2C6C">
        <w:rPr>
          <w:rFonts w:asciiTheme="minorHAnsi" w:hAnsiTheme="minorHAnsi" w:cs="Arial"/>
          <w:sz w:val="22"/>
          <w:szCs w:val="22"/>
        </w:rPr>
        <w:t>: żywiecki</w:t>
      </w:r>
      <w:r w:rsidR="007A6389">
        <w:rPr>
          <w:rFonts w:asciiTheme="minorHAnsi" w:hAnsiTheme="minorHAnsi" w:cs="Arial"/>
          <w:sz w:val="22"/>
          <w:szCs w:val="22"/>
        </w:rPr>
        <w:t>ego</w:t>
      </w:r>
      <w:r w:rsidRPr="008D2C6C">
        <w:rPr>
          <w:rFonts w:asciiTheme="minorHAnsi" w:hAnsiTheme="minorHAnsi" w:cs="Arial"/>
          <w:sz w:val="22"/>
          <w:szCs w:val="22"/>
        </w:rPr>
        <w:t>, cieszyński</w:t>
      </w:r>
      <w:r w:rsidR="007A6389">
        <w:rPr>
          <w:rFonts w:asciiTheme="minorHAnsi" w:hAnsiTheme="minorHAnsi" w:cs="Arial"/>
          <w:sz w:val="22"/>
          <w:szCs w:val="22"/>
        </w:rPr>
        <w:t>ego</w:t>
      </w:r>
      <w:r w:rsidRPr="008D2C6C">
        <w:rPr>
          <w:rFonts w:asciiTheme="minorHAnsi" w:hAnsiTheme="minorHAnsi" w:cs="Arial"/>
          <w:sz w:val="22"/>
          <w:szCs w:val="22"/>
        </w:rPr>
        <w:t>, bielski</w:t>
      </w:r>
      <w:r w:rsidR="007A6389">
        <w:rPr>
          <w:rFonts w:asciiTheme="minorHAnsi" w:hAnsiTheme="minorHAnsi" w:cs="Arial"/>
          <w:sz w:val="22"/>
          <w:szCs w:val="22"/>
        </w:rPr>
        <w:t>ego</w:t>
      </w:r>
      <w:r w:rsidRPr="008D2C6C">
        <w:rPr>
          <w:rFonts w:asciiTheme="minorHAnsi" w:hAnsiTheme="minorHAnsi" w:cs="Arial"/>
          <w:sz w:val="22"/>
          <w:szCs w:val="22"/>
        </w:rPr>
        <w:t xml:space="preserve"> </w:t>
      </w:r>
      <w:r w:rsidR="007A6389">
        <w:rPr>
          <w:rFonts w:asciiTheme="minorHAnsi" w:hAnsiTheme="minorHAnsi" w:cs="Arial"/>
          <w:sz w:val="22"/>
          <w:szCs w:val="22"/>
        </w:rPr>
        <w:br/>
      </w:r>
      <w:r w:rsidRPr="008D2C6C">
        <w:rPr>
          <w:rFonts w:asciiTheme="minorHAnsi" w:hAnsiTheme="minorHAnsi" w:cs="Arial"/>
          <w:sz w:val="22"/>
          <w:szCs w:val="22"/>
        </w:rPr>
        <w:t>i</w:t>
      </w:r>
      <w:r w:rsidR="007A6389">
        <w:rPr>
          <w:rFonts w:asciiTheme="minorHAnsi" w:hAnsiTheme="minorHAnsi" w:cs="Arial"/>
          <w:sz w:val="22"/>
          <w:szCs w:val="22"/>
        </w:rPr>
        <w:t xml:space="preserve"> </w:t>
      </w:r>
      <w:r w:rsidRPr="008D2C6C">
        <w:rPr>
          <w:rFonts w:asciiTheme="minorHAnsi" w:hAnsiTheme="minorHAnsi" w:cs="Arial"/>
          <w:sz w:val="22"/>
          <w:szCs w:val="22"/>
        </w:rPr>
        <w:t>suski</w:t>
      </w:r>
      <w:r w:rsidR="007A6389">
        <w:rPr>
          <w:rFonts w:asciiTheme="minorHAnsi" w:hAnsiTheme="minorHAnsi" w:cs="Arial"/>
          <w:sz w:val="22"/>
          <w:szCs w:val="22"/>
        </w:rPr>
        <w:t>ego</w:t>
      </w:r>
      <w:bookmarkEnd w:id="5"/>
      <w:r w:rsidRPr="008D2C6C">
        <w:rPr>
          <w:rFonts w:asciiTheme="minorHAnsi" w:hAnsiTheme="minorHAnsi" w:cs="Arial"/>
          <w:sz w:val="22"/>
          <w:szCs w:val="22"/>
        </w:rPr>
        <w:t>)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>, w następujących kategoriach wiekowych:</w:t>
      </w:r>
    </w:p>
    <w:p w14:paraId="3C6BD789" w14:textId="77777777" w:rsidR="008D2C6C" w:rsidRPr="008D2C6C" w:rsidRDefault="008D2C6C" w:rsidP="008D2C6C">
      <w:pPr>
        <w:numPr>
          <w:ilvl w:val="1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  <w:lang w:bidi="ar-SA"/>
        </w:rPr>
      </w:pP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dziecięce grupy kolędnicze – </w:t>
      </w:r>
      <w:r w:rsidRPr="008D2C6C">
        <w:rPr>
          <w:rFonts w:asciiTheme="minorHAnsi" w:hAnsiTheme="minorHAnsi" w:cs="Calibri"/>
          <w:color w:val="auto"/>
          <w:sz w:val="22"/>
          <w:szCs w:val="22"/>
          <w:lang w:bidi="ar-SA"/>
        </w:rPr>
        <w:t>dzieci do lat 18: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 </w:t>
      </w:r>
    </w:p>
    <w:p w14:paraId="1038702C" w14:textId="0F5F35C3" w:rsidR="008D2C6C" w:rsidRPr="008D2C6C" w:rsidRDefault="008D2C6C" w:rsidP="008D2C6C">
      <w:pPr>
        <w:tabs>
          <w:tab w:val="left" w:pos="709"/>
        </w:tabs>
        <w:suppressAutoHyphens w:val="0"/>
        <w:adjustRightInd/>
        <w:ind w:left="1418" w:right="509"/>
        <w:jc w:val="both"/>
        <w:rPr>
          <w:rFonts w:asciiTheme="minorHAnsi" w:hAnsiTheme="minorHAnsi" w:cs="Calibri"/>
          <w:sz w:val="22"/>
          <w:szCs w:val="22"/>
          <w:lang w:bidi="ar-SA"/>
        </w:rPr>
      </w:pP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- kategoria I: grupy kolędnicze z gwiazdą, szopką, kulą, </w:t>
      </w:r>
      <w:r w:rsidR="00184937">
        <w:rPr>
          <w:rFonts w:asciiTheme="minorHAnsi" w:hAnsiTheme="minorHAnsi" w:cs="Calibri"/>
          <w:sz w:val="22"/>
          <w:szCs w:val="22"/>
          <w:lang w:bidi="ar-SA"/>
        </w:rPr>
        <w:t>T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uroniem, z kozą, owsem, pastuszkowie, Trzej Królowie,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podchodnicy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,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podłaźnicy</w:t>
      </w:r>
      <w:proofErr w:type="spellEnd"/>
      <w:r w:rsidR="008F36AE">
        <w:rPr>
          <w:rFonts w:asciiTheme="minorHAnsi" w:hAnsiTheme="minorHAnsi" w:cs="Calibri"/>
          <w:sz w:val="22"/>
          <w:szCs w:val="22"/>
          <w:lang w:bidi="ar-SA"/>
        </w:rPr>
        <w:t>,</w:t>
      </w:r>
    </w:p>
    <w:p w14:paraId="603413CF" w14:textId="77777777" w:rsidR="008D2C6C" w:rsidRPr="008D2C6C" w:rsidRDefault="008D2C6C" w:rsidP="008D2C6C">
      <w:pPr>
        <w:tabs>
          <w:tab w:val="left" w:pos="709"/>
        </w:tabs>
        <w:suppressAutoHyphens w:val="0"/>
        <w:adjustRightInd/>
        <w:ind w:left="1418" w:right="509"/>
        <w:jc w:val="both"/>
        <w:rPr>
          <w:rFonts w:asciiTheme="minorHAnsi" w:hAnsiTheme="minorHAnsi" w:cs="Calibri"/>
          <w:sz w:val="22"/>
          <w:szCs w:val="22"/>
          <w:lang w:bidi="ar-SA"/>
        </w:rPr>
      </w:pP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- kategoria II: dzieci składające powinszowania (prezentowane przez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podłaźników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,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winszowników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 na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Tomę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>, w Wigilię, w Szczepana, na Nowy Rok).</w:t>
      </w:r>
    </w:p>
    <w:p w14:paraId="48E8E582" w14:textId="5B32873C" w:rsidR="008D2C6C" w:rsidRPr="008D2C6C" w:rsidRDefault="00184937" w:rsidP="008D2C6C">
      <w:pPr>
        <w:tabs>
          <w:tab w:val="left" w:pos="709"/>
        </w:tabs>
        <w:suppressAutoHyphens w:val="0"/>
        <w:adjustRightInd/>
        <w:ind w:left="1418" w:right="509"/>
        <w:jc w:val="both"/>
        <w:rPr>
          <w:rFonts w:asciiTheme="minorHAnsi" w:hAnsiTheme="minorHAnsi" w:cs="Calibri"/>
          <w:sz w:val="22"/>
          <w:szCs w:val="22"/>
          <w:lang w:bidi="ar-SA"/>
        </w:rPr>
      </w:pPr>
      <w:r>
        <w:rPr>
          <w:rFonts w:asciiTheme="minorHAnsi" w:hAnsiTheme="minorHAnsi" w:cs="Calibri"/>
          <w:sz w:val="22"/>
          <w:szCs w:val="22"/>
          <w:lang w:bidi="ar-SA"/>
        </w:rPr>
        <w:t>W</w:t>
      </w:r>
      <w:r w:rsidR="008D2C6C" w:rsidRPr="008D2C6C">
        <w:rPr>
          <w:rFonts w:asciiTheme="minorHAnsi" w:hAnsiTheme="minorHAnsi" w:cs="Calibri"/>
          <w:sz w:val="22"/>
          <w:szCs w:val="22"/>
          <w:lang w:bidi="ar-SA"/>
        </w:rPr>
        <w:t xml:space="preserve"> obu kategoriach wiekowych przeglądu dziecięcego można zgłosić maksymalnie 3 uczestników z jednej instytucji (szkoła, O</w:t>
      </w:r>
      <w:r>
        <w:rPr>
          <w:rFonts w:asciiTheme="minorHAnsi" w:hAnsiTheme="minorHAnsi" w:cs="Calibri"/>
          <w:sz w:val="22"/>
          <w:szCs w:val="22"/>
          <w:lang w:bidi="ar-SA"/>
        </w:rPr>
        <w:t>P</w:t>
      </w:r>
      <w:r w:rsidR="008D2C6C" w:rsidRPr="008D2C6C">
        <w:rPr>
          <w:rFonts w:asciiTheme="minorHAnsi" w:hAnsiTheme="minorHAnsi" w:cs="Calibri"/>
          <w:sz w:val="22"/>
          <w:szCs w:val="22"/>
          <w:lang w:bidi="ar-SA"/>
        </w:rPr>
        <w:t>P, zespół regionalny itp.).</w:t>
      </w:r>
    </w:p>
    <w:p w14:paraId="08519712" w14:textId="22A3F84C" w:rsidR="00977B91" w:rsidRPr="00977B91" w:rsidRDefault="008D2C6C" w:rsidP="00977B91">
      <w:pPr>
        <w:numPr>
          <w:ilvl w:val="1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  <w:lang w:bidi="ar-SA"/>
        </w:rPr>
      </w:pP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dorosłe grupy kolędnicze i obrzędowe występujące w izbie: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>M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ikołaje, wigilia, kolędnicy z gwiazdą, kulą, soplem, szopką, kozą, owsem,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>T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uroniem, różanką, Trzej Królowie, kolędnicy z rajem, </w:t>
      </w:r>
      <w:r w:rsidR="00977B91">
        <w:rPr>
          <w:rFonts w:asciiTheme="minorHAnsi" w:hAnsiTheme="minorHAnsi" w:cs="Calibri"/>
          <w:sz w:val="22"/>
          <w:szCs w:val="22"/>
          <w:lang w:bidi="ar-SA"/>
        </w:rPr>
        <w:br/>
      </w:r>
      <w:r w:rsidR="00977B91" w:rsidRPr="008D2C6C">
        <w:rPr>
          <w:rFonts w:asciiTheme="minorHAnsi" w:hAnsiTheme="minorHAnsi" w:cs="Calibri"/>
          <w:sz w:val="22"/>
          <w:szCs w:val="22"/>
          <w:lang w:bidi="ar-SA"/>
        </w:rPr>
        <w:t xml:space="preserve">konikiem, 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Dorotą, szopką ruchomą,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>H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erody, </w:t>
      </w:r>
      <w:r w:rsidR="007A6389">
        <w:rPr>
          <w:rFonts w:asciiTheme="minorHAnsi" w:hAnsiTheme="minorHAnsi" w:cs="Calibri"/>
          <w:sz w:val="22"/>
          <w:szCs w:val="22"/>
          <w:lang w:bidi="ar-SA"/>
        </w:rPr>
        <w:t>S</w:t>
      </w:r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zlachcice, pielgrzymi,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sopotniańscy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 xml:space="preserve"> Trzej Królowie, kolędnicy bez rekwizytów, poza oknem, </w:t>
      </w:r>
      <w:proofErr w:type="spellStart"/>
      <w:r w:rsidRPr="008D2C6C">
        <w:rPr>
          <w:rFonts w:asciiTheme="minorHAnsi" w:hAnsiTheme="minorHAnsi" w:cs="Calibri"/>
          <w:sz w:val="22"/>
          <w:szCs w:val="22"/>
          <w:lang w:bidi="ar-SA"/>
        </w:rPr>
        <w:t>mięsopustnicy</w:t>
      </w:r>
      <w:proofErr w:type="spellEnd"/>
      <w:r w:rsidRPr="008D2C6C">
        <w:rPr>
          <w:rFonts w:asciiTheme="minorHAnsi" w:hAnsiTheme="minorHAnsi" w:cs="Calibri"/>
          <w:sz w:val="22"/>
          <w:szCs w:val="22"/>
          <w:lang w:bidi="ar-SA"/>
        </w:rPr>
        <w:t>.</w:t>
      </w:r>
    </w:p>
    <w:p w14:paraId="222225B8" w14:textId="6CECE5A0" w:rsidR="00AF75C3" w:rsidRPr="00977B91" w:rsidRDefault="008D2C6C" w:rsidP="00977B91">
      <w:pPr>
        <w:pStyle w:val="Akapitzlist"/>
        <w:numPr>
          <w:ilvl w:val="0"/>
          <w:numId w:val="3"/>
        </w:numPr>
        <w:tabs>
          <w:tab w:val="left" w:pos="709"/>
        </w:tabs>
        <w:ind w:right="509"/>
        <w:jc w:val="both"/>
        <w:rPr>
          <w:rFonts w:ascii="Calibri" w:hAnsi="Calibri"/>
          <w:color w:val="auto"/>
          <w:sz w:val="22"/>
          <w:szCs w:val="22"/>
        </w:rPr>
      </w:pPr>
      <w:r w:rsidRPr="00977B91">
        <w:rPr>
          <w:rFonts w:asciiTheme="minorHAnsi" w:hAnsiTheme="minorHAnsi"/>
          <w:sz w:val="22"/>
          <w:szCs w:val="22"/>
        </w:rPr>
        <w:t xml:space="preserve">Organizatorzy szczególnie cenić będą udział autentycznych grup kolędników wiejskich, występujących </w:t>
      </w:r>
      <w:r w:rsidR="00AF75C3" w:rsidRPr="00977B91">
        <w:rPr>
          <w:rFonts w:asciiTheme="minorHAnsi" w:hAnsiTheme="minorHAnsi"/>
          <w:sz w:val="22"/>
          <w:szCs w:val="22"/>
        </w:rPr>
        <w:br/>
      </w:r>
      <w:r w:rsidRPr="00977B91">
        <w:rPr>
          <w:rFonts w:asciiTheme="minorHAnsi" w:hAnsiTheme="minorHAnsi"/>
          <w:sz w:val="22"/>
          <w:szCs w:val="22"/>
        </w:rPr>
        <w:t xml:space="preserve">w tradycyjnym składzie osobowym. </w:t>
      </w:r>
      <w:r w:rsidR="00AF75C3" w:rsidRPr="00977B91">
        <w:rPr>
          <w:rFonts w:ascii="Calibri" w:hAnsi="Calibri"/>
          <w:color w:val="auto"/>
          <w:sz w:val="22"/>
          <w:szCs w:val="22"/>
        </w:rPr>
        <w:t xml:space="preserve">Serdecznie zapraszają również nowo powstające grupy, zwłaszcza szkolne i parafialne. </w:t>
      </w:r>
    </w:p>
    <w:p w14:paraId="642D59D7" w14:textId="6E5DA91F" w:rsidR="008D2C6C" w:rsidRPr="00AF75C3" w:rsidRDefault="008D2C6C" w:rsidP="00AF75C3">
      <w:pPr>
        <w:pStyle w:val="Akapitzlist"/>
        <w:numPr>
          <w:ilvl w:val="0"/>
          <w:numId w:val="3"/>
        </w:numPr>
        <w:tabs>
          <w:tab w:val="left" w:pos="709"/>
        </w:tabs>
        <w:ind w:right="509"/>
        <w:jc w:val="both"/>
        <w:rPr>
          <w:rFonts w:ascii="Calibri" w:hAnsi="Calibri"/>
          <w:color w:val="auto"/>
          <w:sz w:val="22"/>
          <w:szCs w:val="22"/>
        </w:rPr>
      </w:pPr>
      <w:r w:rsidRPr="00AF75C3">
        <w:rPr>
          <w:rFonts w:asciiTheme="minorHAnsi" w:hAnsiTheme="minorHAnsi" w:cs="Calibri"/>
          <w:sz w:val="22"/>
          <w:szCs w:val="22"/>
        </w:rPr>
        <w:t xml:space="preserve">Warunkiem niezbędnym do uczestnictwa w Konkursie, </w:t>
      </w:r>
      <w:r w:rsidRPr="00AF75C3">
        <w:rPr>
          <w:rFonts w:asciiTheme="minorHAnsi" w:hAnsiTheme="minorHAnsi"/>
          <w:sz w:val="22"/>
          <w:szCs w:val="22"/>
        </w:rPr>
        <w:t>poza spełnieniem  wymagań wskazanych powyżej</w:t>
      </w:r>
      <w:r w:rsidRPr="00AF75C3">
        <w:rPr>
          <w:rFonts w:asciiTheme="minorHAnsi" w:hAnsiTheme="minorHAnsi" w:cs="Calibri"/>
          <w:sz w:val="22"/>
          <w:szCs w:val="22"/>
        </w:rPr>
        <w:t>, jest wypełnienie i podpisanie Karty Zgłoszenia (stanowiącej Załącznik nr 1 do Regulaminu).</w:t>
      </w:r>
    </w:p>
    <w:p w14:paraId="3ADC68F8" w14:textId="77777777" w:rsidR="008D2C6C" w:rsidRPr="008D2C6C" w:rsidRDefault="008D2C6C" w:rsidP="008D2C6C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/>
          <w:sz w:val="22"/>
          <w:szCs w:val="22"/>
        </w:rPr>
        <w:t xml:space="preserve">Zgłoszenia do Konkursu może dokonać: Uczestnik, rodzic/opiekun prawny bądź instruktor grupy obrzędowej. </w:t>
      </w:r>
    </w:p>
    <w:p w14:paraId="34B3C018" w14:textId="334ED971" w:rsidR="008D2C6C" w:rsidRPr="008D2C6C" w:rsidRDefault="008D2C6C" w:rsidP="008D2C6C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W przypadku, gdy niepełnoletniego uczestnika zgłasza rodzic/opiekun prawny, Kartę Zgłoszenia podpisuje rodzic/opiekun prawny, podobnie w odniesieniu do zgody na przetwarzanie danych osobowych i zgody na publikację wizerunku osoby niepełnoletniej. W przypadku, gdy uczestnik zgłaszany jest przez nauczyciela-instruktora, osoba zgłaszająca zobowiązana zostaje do zebrania zgód na przetwarzanie danych </w:t>
      </w:r>
      <w:r w:rsidR="00AF75C3">
        <w:rPr>
          <w:rFonts w:asciiTheme="minorHAnsi" w:hAnsiTheme="minorHAnsi" w:cs="Calibri"/>
          <w:sz w:val="22"/>
          <w:szCs w:val="22"/>
        </w:rPr>
        <w:br/>
      </w:r>
      <w:r w:rsidRPr="008D2C6C">
        <w:rPr>
          <w:rFonts w:asciiTheme="minorHAnsi" w:hAnsiTheme="minorHAnsi" w:cs="Calibri"/>
          <w:sz w:val="22"/>
          <w:szCs w:val="22"/>
        </w:rPr>
        <w:t xml:space="preserve">i wykorzystanie wizerunku oraz złożenie stosownego oświadczenia o posiadanych zgodach i </w:t>
      </w:r>
      <w:r w:rsidR="00EE4441" w:rsidRPr="008D2C6C">
        <w:rPr>
          <w:rFonts w:asciiTheme="minorHAnsi" w:hAnsiTheme="minorHAnsi" w:cs="Calibri"/>
          <w:sz w:val="22"/>
          <w:szCs w:val="22"/>
        </w:rPr>
        <w:t>przedłożeni</w:t>
      </w:r>
      <w:r w:rsidR="00EE4441">
        <w:rPr>
          <w:rFonts w:asciiTheme="minorHAnsi" w:hAnsiTheme="minorHAnsi" w:cs="Calibri"/>
          <w:sz w:val="22"/>
          <w:szCs w:val="22"/>
        </w:rPr>
        <w:t>e</w:t>
      </w:r>
      <w:r w:rsidR="00EE4441" w:rsidRPr="008D2C6C">
        <w:rPr>
          <w:rFonts w:asciiTheme="minorHAnsi" w:hAnsiTheme="minorHAnsi" w:cs="Calibri"/>
          <w:sz w:val="22"/>
          <w:szCs w:val="22"/>
        </w:rPr>
        <w:t xml:space="preserve"> </w:t>
      </w:r>
      <w:r w:rsidRPr="008D2C6C">
        <w:rPr>
          <w:rFonts w:asciiTheme="minorHAnsi" w:hAnsiTheme="minorHAnsi" w:cs="Calibri"/>
          <w:sz w:val="22"/>
          <w:szCs w:val="22"/>
        </w:rPr>
        <w:t>ich Organizatoro</w:t>
      </w:r>
      <w:r w:rsidR="00977B91">
        <w:rPr>
          <w:rFonts w:asciiTheme="minorHAnsi" w:hAnsiTheme="minorHAnsi" w:cs="Calibri"/>
          <w:sz w:val="22"/>
          <w:szCs w:val="22"/>
        </w:rPr>
        <w:t>wi</w:t>
      </w:r>
      <w:r w:rsidRPr="008D2C6C">
        <w:rPr>
          <w:rFonts w:asciiTheme="minorHAnsi" w:hAnsiTheme="minorHAnsi" w:cs="Calibri"/>
          <w:sz w:val="22"/>
          <w:szCs w:val="22"/>
        </w:rPr>
        <w:t xml:space="preserve"> (Załącznik nr 2). W przypadku braku zgody na wykorzystanie wizerunku instruktor zobowiązany jest do poinformowania o tym Organizator</w:t>
      </w:r>
      <w:r w:rsidR="00977B91">
        <w:rPr>
          <w:rFonts w:asciiTheme="minorHAnsi" w:hAnsiTheme="minorHAnsi" w:cs="Calibri"/>
          <w:sz w:val="22"/>
          <w:szCs w:val="22"/>
        </w:rPr>
        <w:t>a</w:t>
      </w:r>
      <w:r w:rsidRPr="008D2C6C">
        <w:rPr>
          <w:rFonts w:asciiTheme="minorHAnsi" w:hAnsiTheme="minorHAnsi" w:cs="Calibri"/>
          <w:sz w:val="22"/>
          <w:szCs w:val="22"/>
        </w:rPr>
        <w:t xml:space="preserve">. </w:t>
      </w:r>
    </w:p>
    <w:p w14:paraId="6EDD35ED" w14:textId="77777777" w:rsidR="008D2C6C" w:rsidRPr="008D2C6C" w:rsidRDefault="008D2C6C" w:rsidP="008D2C6C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Za Uczestników niepełnoletnich odpowiadają rodzice bądź opiekunowie. </w:t>
      </w:r>
    </w:p>
    <w:p w14:paraId="45338EA0" w14:textId="77777777" w:rsidR="001C66F0" w:rsidRPr="001C66F0" w:rsidRDefault="008D2C6C" w:rsidP="008D2C6C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/>
          <w:sz w:val="22"/>
          <w:szCs w:val="22"/>
        </w:rPr>
        <w:t xml:space="preserve">Formularze oraz treść Regulaminu są do pobrania na stronach: </w:t>
      </w:r>
      <w:hyperlink r:id="rId9" w:history="1">
        <w:r w:rsidRPr="008D2C6C">
          <w:rPr>
            <w:rStyle w:val="Hipercze"/>
            <w:rFonts w:asciiTheme="minorHAnsi" w:hAnsiTheme="minorHAnsi"/>
            <w:sz w:val="22"/>
            <w:szCs w:val="22"/>
          </w:rPr>
          <w:t>www.rok.bielsko.pl</w:t>
        </w:r>
      </w:hyperlink>
      <w:r w:rsidRPr="008D2C6C">
        <w:rPr>
          <w:rFonts w:asciiTheme="minorHAnsi" w:hAnsiTheme="minorHAnsi"/>
          <w:sz w:val="22"/>
          <w:szCs w:val="22"/>
        </w:rPr>
        <w:t xml:space="preserve"> i </w:t>
      </w:r>
      <w:hyperlink r:id="rId10" w:history="1">
        <w:r w:rsidRPr="008D2C6C">
          <w:rPr>
            <w:rStyle w:val="Hipercze"/>
            <w:rFonts w:asciiTheme="minorHAnsi" w:hAnsiTheme="minorHAnsi"/>
            <w:sz w:val="22"/>
            <w:szCs w:val="22"/>
          </w:rPr>
          <w:t>www.silesiakultura.pl</w:t>
        </w:r>
      </w:hyperlink>
      <w:r w:rsidR="001C66F0">
        <w:rPr>
          <w:rFonts w:asciiTheme="minorHAnsi" w:hAnsiTheme="minorHAnsi"/>
          <w:sz w:val="22"/>
          <w:szCs w:val="22"/>
        </w:rPr>
        <w:t>.</w:t>
      </w:r>
    </w:p>
    <w:p w14:paraId="376AC3CD" w14:textId="48000E5B" w:rsidR="008D2C6C" w:rsidRPr="008D2C6C" w:rsidRDefault="008D2C6C" w:rsidP="008D2C6C">
      <w:pPr>
        <w:numPr>
          <w:ilvl w:val="0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bookmarkStart w:id="6" w:name="_Hlk89430528"/>
      <w:r w:rsidRPr="008D2C6C">
        <w:rPr>
          <w:rFonts w:asciiTheme="minorHAnsi" w:hAnsiTheme="minorHAnsi" w:cs="Calibri"/>
          <w:sz w:val="22"/>
          <w:szCs w:val="22"/>
        </w:rPr>
        <w:t xml:space="preserve">Wypełnione dokumenty zgłoszeniowe należy przesłać do </w:t>
      </w:r>
      <w:r w:rsidR="00AF75C3">
        <w:rPr>
          <w:rFonts w:asciiTheme="minorHAnsi" w:hAnsiTheme="minorHAnsi" w:cs="Calibri"/>
          <w:b/>
          <w:sz w:val="22"/>
          <w:szCs w:val="22"/>
        </w:rPr>
        <w:t>31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grudnia 20</w:t>
      </w:r>
      <w:r w:rsidR="00AF75C3">
        <w:rPr>
          <w:rFonts w:asciiTheme="minorHAnsi" w:hAnsiTheme="minorHAnsi" w:cs="Calibri"/>
          <w:b/>
          <w:sz w:val="22"/>
          <w:szCs w:val="22"/>
        </w:rPr>
        <w:t>21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roku </w:t>
      </w:r>
      <w:r w:rsidRPr="008D2C6C">
        <w:rPr>
          <w:rFonts w:asciiTheme="minorHAnsi" w:hAnsiTheme="minorHAnsi" w:cs="Calibri"/>
          <w:sz w:val="22"/>
          <w:szCs w:val="22"/>
        </w:rPr>
        <w:t>włącznie:</w:t>
      </w:r>
    </w:p>
    <w:p w14:paraId="15E66F4F" w14:textId="0148153B" w:rsidR="008D2C6C" w:rsidRPr="008D2C6C" w:rsidRDefault="008D2C6C" w:rsidP="008D2C6C">
      <w:pPr>
        <w:numPr>
          <w:ilvl w:val="1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pocztą tradycyjną, na adres: Regionalny Ośrodek Kultury, ul. 1 Maja 8; 43-300 Bielsko-Biała </w:t>
      </w:r>
    </w:p>
    <w:p w14:paraId="4448E963" w14:textId="2048C31D" w:rsidR="008D2C6C" w:rsidRPr="008D2C6C" w:rsidRDefault="008D2C6C" w:rsidP="008D2C6C">
      <w:pPr>
        <w:numPr>
          <w:ilvl w:val="1"/>
          <w:numId w:val="3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>pocztą elektroniczną, na adres</w:t>
      </w:r>
      <w:r w:rsidRPr="008D2C6C">
        <w:rPr>
          <w:rFonts w:asciiTheme="minorHAnsi" w:hAnsiTheme="minorHAnsi" w:cs="Calibri"/>
          <w:color w:val="auto"/>
          <w:sz w:val="22"/>
          <w:szCs w:val="22"/>
        </w:rPr>
        <w:t xml:space="preserve">: </w:t>
      </w:r>
      <w:bookmarkStart w:id="7" w:name="_Hlk89418812"/>
      <w:r w:rsidR="00AF75C3">
        <w:rPr>
          <w:rFonts w:asciiTheme="minorHAnsi" w:hAnsiTheme="minorHAnsi"/>
          <w:sz w:val="22"/>
          <w:szCs w:val="22"/>
        </w:rPr>
        <w:fldChar w:fldCharType="begin"/>
      </w:r>
      <w:r w:rsidR="00AF75C3">
        <w:rPr>
          <w:rFonts w:asciiTheme="minorHAnsi" w:hAnsiTheme="minorHAnsi"/>
          <w:sz w:val="22"/>
          <w:szCs w:val="22"/>
        </w:rPr>
        <w:instrText xml:space="preserve"> HYPERLINK "mailto:</w:instrText>
      </w:r>
      <w:r w:rsidR="00AF75C3" w:rsidRPr="00AF75C3">
        <w:rPr>
          <w:rFonts w:asciiTheme="minorHAnsi" w:hAnsiTheme="minorHAnsi"/>
          <w:sz w:val="22"/>
          <w:szCs w:val="22"/>
        </w:rPr>
        <w:instrText>folklor.rok.bb@gmail.com</w:instrText>
      </w:r>
      <w:r w:rsidR="00AF75C3">
        <w:rPr>
          <w:rFonts w:asciiTheme="minorHAnsi" w:hAnsiTheme="minorHAnsi"/>
          <w:sz w:val="22"/>
          <w:szCs w:val="22"/>
        </w:rPr>
        <w:instrText xml:space="preserve">" </w:instrText>
      </w:r>
      <w:r w:rsidR="00AF75C3">
        <w:rPr>
          <w:rFonts w:asciiTheme="minorHAnsi" w:hAnsiTheme="minorHAnsi"/>
          <w:sz w:val="22"/>
          <w:szCs w:val="22"/>
        </w:rPr>
        <w:fldChar w:fldCharType="separate"/>
      </w:r>
      <w:r w:rsidR="00AF75C3" w:rsidRPr="00A843D5">
        <w:rPr>
          <w:rStyle w:val="Hipercze"/>
          <w:rFonts w:asciiTheme="minorHAnsi" w:hAnsiTheme="minorHAnsi"/>
          <w:sz w:val="22"/>
          <w:szCs w:val="22"/>
        </w:rPr>
        <w:t>folklor.rok.bb@gmail.com</w:t>
      </w:r>
      <w:r w:rsidR="00AF75C3">
        <w:rPr>
          <w:rFonts w:asciiTheme="minorHAnsi" w:hAnsiTheme="minorHAnsi"/>
          <w:sz w:val="22"/>
          <w:szCs w:val="22"/>
        </w:rPr>
        <w:fldChar w:fldCharType="end"/>
      </w:r>
      <w:r w:rsidR="00AF75C3">
        <w:rPr>
          <w:rFonts w:asciiTheme="minorHAnsi" w:hAnsiTheme="minorHAnsi"/>
          <w:sz w:val="22"/>
          <w:szCs w:val="22"/>
        </w:rPr>
        <w:t xml:space="preserve"> </w:t>
      </w:r>
      <w:r w:rsidRPr="008D2C6C">
        <w:rPr>
          <w:rFonts w:asciiTheme="minorHAnsi" w:hAnsiTheme="minorHAnsi"/>
          <w:sz w:val="22"/>
          <w:szCs w:val="22"/>
        </w:rPr>
        <w:t xml:space="preserve"> </w:t>
      </w:r>
      <w:hyperlink r:id="rId11" w:history="1"/>
    </w:p>
    <w:bookmarkEnd w:id="6"/>
    <w:bookmarkEnd w:id="7"/>
    <w:p w14:paraId="5ABCDA62" w14:textId="77777777" w:rsidR="008D2C6C" w:rsidRPr="00DD3377" w:rsidRDefault="008D2C6C" w:rsidP="008D2C6C">
      <w:pPr>
        <w:tabs>
          <w:tab w:val="left" w:pos="709"/>
        </w:tabs>
        <w:suppressAutoHyphens w:val="0"/>
        <w:adjustRightInd/>
        <w:ind w:left="720" w:right="509"/>
        <w:jc w:val="both"/>
        <w:rPr>
          <w:ins w:id="8" w:author="Marek" w:date="2019-11-14T23:34:00Z"/>
          <w:rFonts w:asciiTheme="minorHAnsi" w:hAnsiTheme="minorHAnsi" w:cs="Calibri"/>
          <w:sz w:val="16"/>
          <w:szCs w:val="16"/>
        </w:rPr>
      </w:pPr>
    </w:p>
    <w:p w14:paraId="1A12C688" w14:textId="77777777" w:rsidR="008D2C6C" w:rsidRPr="005F4929" w:rsidRDefault="008D2C6C" w:rsidP="008D2C6C">
      <w:pPr>
        <w:numPr>
          <w:ilvl w:val="0"/>
          <w:numId w:val="1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b/>
          <w:sz w:val="24"/>
          <w:szCs w:val="24"/>
        </w:rPr>
      </w:pPr>
      <w:r w:rsidRPr="005F4929">
        <w:rPr>
          <w:rFonts w:asciiTheme="minorHAnsi" w:hAnsiTheme="minorHAnsi" w:cs="Calibri"/>
          <w:b/>
          <w:sz w:val="24"/>
          <w:szCs w:val="24"/>
        </w:rPr>
        <w:lastRenderedPageBreak/>
        <w:t>Przebieg konkursu</w:t>
      </w:r>
    </w:p>
    <w:p w14:paraId="5D571C95" w14:textId="77777777" w:rsidR="008D2C6C" w:rsidRPr="00DD3377" w:rsidRDefault="008D2C6C" w:rsidP="008D2C6C">
      <w:pPr>
        <w:tabs>
          <w:tab w:val="left" w:pos="709"/>
        </w:tabs>
        <w:ind w:right="509"/>
        <w:jc w:val="both"/>
        <w:rPr>
          <w:rFonts w:asciiTheme="minorHAnsi" w:hAnsiTheme="minorHAnsi" w:cs="Calibri"/>
          <w:sz w:val="16"/>
          <w:szCs w:val="16"/>
        </w:rPr>
      </w:pPr>
    </w:p>
    <w:p w14:paraId="71F05D69" w14:textId="57E30602" w:rsidR="008D2C6C" w:rsidRPr="008D2C6C" w:rsidRDefault="008D2C6C" w:rsidP="008D2C6C">
      <w:pPr>
        <w:numPr>
          <w:ilvl w:val="0"/>
          <w:numId w:val="4"/>
        </w:numPr>
        <w:tabs>
          <w:tab w:val="left" w:pos="709"/>
        </w:tabs>
        <w:suppressAutoHyphens w:val="0"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Komisja Oceniająca dokona oceny Uczestników w dniach </w:t>
      </w:r>
      <w:r w:rsidRPr="008D2C6C">
        <w:rPr>
          <w:rFonts w:asciiTheme="minorHAnsi" w:hAnsiTheme="minorHAnsi" w:cs="Calibri"/>
          <w:b/>
          <w:sz w:val="22"/>
          <w:szCs w:val="22"/>
        </w:rPr>
        <w:t>1</w:t>
      </w:r>
      <w:r w:rsidR="00AF75C3">
        <w:rPr>
          <w:rFonts w:asciiTheme="minorHAnsi" w:hAnsiTheme="minorHAnsi" w:cs="Calibri"/>
          <w:b/>
          <w:sz w:val="22"/>
          <w:szCs w:val="22"/>
        </w:rPr>
        <w:t>5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i 1</w:t>
      </w:r>
      <w:r w:rsidR="00AF75C3">
        <w:rPr>
          <w:rFonts w:asciiTheme="minorHAnsi" w:hAnsiTheme="minorHAnsi" w:cs="Calibri"/>
          <w:b/>
          <w:sz w:val="22"/>
          <w:szCs w:val="22"/>
        </w:rPr>
        <w:t>6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stycznia 202</w:t>
      </w:r>
      <w:r w:rsidR="00AF75C3">
        <w:rPr>
          <w:rFonts w:asciiTheme="minorHAnsi" w:hAnsiTheme="minorHAnsi" w:cs="Calibri"/>
          <w:b/>
          <w:sz w:val="22"/>
          <w:szCs w:val="22"/>
        </w:rPr>
        <w:t xml:space="preserve">2 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r. w Żywcu, </w:t>
      </w:r>
      <w:r w:rsidRPr="008D2C6C">
        <w:rPr>
          <w:rFonts w:asciiTheme="minorHAnsi" w:hAnsiTheme="minorHAnsi" w:cs="Calibri"/>
          <w:b/>
          <w:color w:val="auto"/>
          <w:sz w:val="22"/>
          <w:szCs w:val="22"/>
        </w:rPr>
        <w:t>w sali Klubu MCK Papiernik, ul. Ks. Pr. St. Słonki 31</w:t>
      </w:r>
      <w:r w:rsidRPr="008D2C6C">
        <w:rPr>
          <w:rFonts w:asciiTheme="minorHAnsi" w:hAnsiTheme="minorHAnsi" w:cs="Calibri"/>
          <w:color w:val="auto"/>
          <w:sz w:val="22"/>
          <w:szCs w:val="22"/>
        </w:rPr>
        <w:t>.</w:t>
      </w:r>
      <w:r w:rsidRPr="008D2C6C">
        <w:rPr>
          <w:rFonts w:asciiTheme="minorHAnsi" w:hAnsiTheme="minorHAnsi" w:cs="Calibri"/>
          <w:sz w:val="22"/>
          <w:szCs w:val="22"/>
        </w:rPr>
        <w:t xml:space="preserve"> Godzina oraz harmonogram przesłuchań zostaną podane </w:t>
      </w:r>
      <w:r w:rsidR="00AF75C3">
        <w:rPr>
          <w:rFonts w:asciiTheme="minorHAnsi" w:hAnsiTheme="minorHAnsi" w:cs="Calibri"/>
          <w:sz w:val="22"/>
          <w:szCs w:val="22"/>
        </w:rPr>
        <w:br/>
      </w:r>
      <w:r w:rsidRPr="008D2C6C">
        <w:rPr>
          <w:rFonts w:asciiTheme="minorHAnsi" w:hAnsiTheme="minorHAnsi" w:cs="Calibri"/>
          <w:sz w:val="22"/>
          <w:szCs w:val="22"/>
        </w:rPr>
        <w:t>w późniejszym czasie, będą bowiem uzależnione od liczby zgłoszeń.</w:t>
      </w:r>
    </w:p>
    <w:p w14:paraId="2D3C8AD1" w14:textId="77777777" w:rsidR="008D2C6C" w:rsidRPr="008D2C6C" w:rsidRDefault="008D2C6C" w:rsidP="008D2C6C">
      <w:pPr>
        <w:numPr>
          <w:ilvl w:val="0"/>
          <w:numId w:val="4"/>
        </w:numPr>
        <w:tabs>
          <w:tab w:val="left" w:pos="709"/>
        </w:tabs>
        <w:suppressAutoHyphens w:val="0"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Spośród Uczestników Komisja Oceniająca dokona wyboru laureatów w każdej kategorii wiekowej. </w:t>
      </w:r>
    </w:p>
    <w:p w14:paraId="06A64F91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Decyzje Komisji Oceniającej zapadają większością głosów. </w:t>
      </w:r>
    </w:p>
    <w:p w14:paraId="354726C6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>Decyzja Komisji Oceniającej jest ostateczna i nie przysługuje od niej odwołanie.</w:t>
      </w:r>
    </w:p>
    <w:p w14:paraId="05A73D25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>Komisja Oceniająca nie sporządza pisemnych ocen występów.</w:t>
      </w:r>
    </w:p>
    <w:p w14:paraId="7BE1654B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>Komisja Oceniająca ma prawo zdyskwalifikować Uczestnika za nieprzestrzeganie Regulaminu oraz niewłaściwe zachowanie poza konkursowymi prezentacjami (np. nadużycie alkoholu).</w:t>
      </w:r>
    </w:p>
    <w:p w14:paraId="10F7D893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>Komisja Oceniająca rozstrzyga wszelkie spory wynikłe w czasie trwania Konkursu.</w:t>
      </w:r>
    </w:p>
    <w:p w14:paraId="0F3C294A" w14:textId="77777777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Organizatorzy zastrzegają sobie prawo do nieprzyznania żadnej Nagrody, jeśli nie zostanie wybrany żaden Laureat Konkursu. </w:t>
      </w:r>
    </w:p>
    <w:p w14:paraId="1208C3F8" w14:textId="4C1B4EC0" w:rsidR="008D2C6C" w:rsidRPr="008D2C6C" w:rsidRDefault="008D2C6C" w:rsidP="008D2C6C">
      <w:pPr>
        <w:pStyle w:val="Akapitzlist"/>
        <w:numPr>
          <w:ilvl w:val="0"/>
          <w:numId w:val="4"/>
        </w:numPr>
        <w:tabs>
          <w:tab w:val="left" w:pos="709"/>
        </w:tabs>
        <w:suppressAutoHyphens w:val="0"/>
        <w:autoSpaceDE/>
        <w:autoSpaceDN/>
        <w:adjustRightInd/>
        <w:ind w:left="709" w:right="509" w:hanging="425"/>
        <w:jc w:val="both"/>
        <w:rPr>
          <w:rFonts w:asciiTheme="minorHAnsi" w:hAnsiTheme="minorHAnsi" w:cs="Calibri"/>
          <w:sz w:val="22"/>
          <w:szCs w:val="22"/>
        </w:rPr>
      </w:pPr>
      <w:r w:rsidRPr="008D2C6C">
        <w:rPr>
          <w:rFonts w:asciiTheme="minorHAnsi" w:hAnsiTheme="minorHAnsi" w:cs="Calibri"/>
          <w:sz w:val="22"/>
          <w:szCs w:val="22"/>
        </w:rPr>
        <w:t xml:space="preserve">Konkurs zostanie zwieńczony wręczeniem nagród, które odbędzie się podczas koncertu laureatów </w:t>
      </w:r>
      <w:r w:rsidR="00171958">
        <w:rPr>
          <w:rFonts w:asciiTheme="minorHAnsi" w:hAnsiTheme="minorHAnsi" w:cs="Calibri"/>
          <w:b/>
          <w:sz w:val="22"/>
          <w:szCs w:val="22"/>
        </w:rPr>
        <w:t>30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stycznia</w:t>
      </w:r>
      <w:r w:rsidRPr="008D2C6C">
        <w:rPr>
          <w:rFonts w:asciiTheme="minorHAnsi" w:hAnsiTheme="minorHAnsi" w:cs="Calibri"/>
          <w:sz w:val="22"/>
          <w:szCs w:val="22"/>
        </w:rPr>
        <w:t xml:space="preserve"> </w:t>
      </w:r>
      <w:r w:rsidRPr="008D2C6C">
        <w:rPr>
          <w:rFonts w:asciiTheme="minorHAnsi" w:hAnsiTheme="minorHAnsi" w:cs="Calibri"/>
          <w:b/>
          <w:sz w:val="22"/>
          <w:szCs w:val="22"/>
        </w:rPr>
        <w:t>202</w:t>
      </w:r>
      <w:r w:rsidR="00171958">
        <w:rPr>
          <w:rFonts w:asciiTheme="minorHAnsi" w:hAnsiTheme="minorHAnsi" w:cs="Calibri"/>
          <w:b/>
          <w:sz w:val="22"/>
          <w:szCs w:val="22"/>
        </w:rPr>
        <w:t>2</w:t>
      </w:r>
      <w:r w:rsidRPr="008D2C6C">
        <w:rPr>
          <w:rFonts w:asciiTheme="minorHAnsi" w:hAnsiTheme="minorHAnsi" w:cs="Calibri"/>
          <w:b/>
          <w:sz w:val="22"/>
          <w:szCs w:val="22"/>
        </w:rPr>
        <w:t xml:space="preserve"> roku</w:t>
      </w:r>
      <w:r w:rsidRPr="008D2C6C">
        <w:rPr>
          <w:rFonts w:asciiTheme="minorHAnsi" w:hAnsiTheme="minorHAnsi" w:cs="Calibri"/>
          <w:sz w:val="22"/>
          <w:szCs w:val="22"/>
        </w:rPr>
        <w:t xml:space="preserve"> </w:t>
      </w:r>
      <w:r w:rsidR="00905B57" w:rsidRPr="00905B57">
        <w:rPr>
          <w:rFonts w:asciiTheme="minorHAnsi" w:hAnsiTheme="minorHAnsi" w:cs="Calibri"/>
          <w:b/>
          <w:bCs/>
          <w:sz w:val="22"/>
          <w:szCs w:val="22"/>
        </w:rPr>
        <w:t>o godz. 17.00</w:t>
      </w:r>
      <w:r w:rsidR="00905B57">
        <w:rPr>
          <w:rFonts w:asciiTheme="minorHAnsi" w:hAnsiTheme="minorHAnsi" w:cs="Calibri"/>
          <w:sz w:val="22"/>
          <w:szCs w:val="22"/>
        </w:rPr>
        <w:t xml:space="preserve"> </w:t>
      </w:r>
      <w:r w:rsidRPr="008D2C6C">
        <w:rPr>
          <w:rFonts w:asciiTheme="minorHAnsi" w:hAnsiTheme="minorHAnsi" w:cs="Calibri"/>
          <w:sz w:val="22"/>
          <w:szCs w:val="22"/>
        </w:rPr>
        <w:t>w Dom Kultury im. Wiktorii Kubisz w Bielsku-Białej.</w:t>
      </w:r>
    </w:p>
    <w:p w14:paraId="7552AA87" w14:textId="77777777" w:rsidR="008D2C6C" w:rsidRPr="00DD3377" w:rsidRDefault="008D2C6C" w:rsidP="008D2C6C">
      <w:pPr>
        <w:pStyle w:val="Akapitzlist"/>
        <w:tabs>
          <w:tab w:val="left" w:pos="709"/>
        </w:tabs>
        <w:suppressAutoHyphens w:val="0"/>
        <w:autoSpaceDE/>
        <w:autoSpaceDN/>
        <w:adjustRightInd/>
        <w:spacing w:line="276" w:lineRule="auto"/>
        <w:ind w:left="709" w:right="509"/>
        <w:jc w:val="both"/>
        <w:rPr>
          <w:rFonts w:asciiTheme="minorHAnsi" w:hAnsiTheme="minorHAnsi" w:cs="Calibri"/>
          <w:sz w:val="16"/>
          <w:szCs w:val="16"/>
        </w:rPr>
      </w:pPr>
    </w:p>
    <w:p w14:paraId="7F64E809" w14:textId="77777777" w:rsidR="008D2C6C" w:rsidRPr="005F4929" w:rsidRDefault="008D2C6C" w:rsidP="008D2C6C">
      <w:pPr>
        <w:numPr>
          <w:ilvl w:val="0"/>
          <w:numId w:val="1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b/>
          <w:sz w:val="24"/>
          <w:szCs w:val="24"/>
        </w:rPr>
      </w:pPr>
      <w:r w:rsidRPr="005F4929">
        <w:rPr>
          <w:rFonts w:asciiTheme="minorHAnsi" w:hAnsiTheme="minorHAnsi" w:cs="Calibri"/>
          <w:b/>
          <w:sz w:val="24"/>
          <w:szCs w:val="24"/>
        </w:rPr>
        <w:t>Zasady przyznawania nagród</w:t>
      </w:r>
    </w:p>
    <w:p w14:paraId="5D26B028" w14:textId="77777777" w:rsidR="008D2C6C" w:rsidRPr="00DD3377" w:rsidRDefault="008D2C6C" w:rsidP="008D2C6C">
      <w:pPr>
        <w:tabs>
          <w:tab w:val="left" w:pos="709"/>
        </w:tabs>
        <w:ind w:right="509"/>
        <w:jc w:val="both"/>
        <w:rPr>
          <w:rFonts w:asciiTheme="minorHAnsi" w:hAnsiTheme="minorHAnsi" w:cs="Calibri"/>
          <w:sz w:val="16"/>
          <w:szCs w:val="16"/>
        </w:rPr>
      </w:pPr>
    </w:p>
    <w:p w14:paraId="3040D75B" w14:textId="57D992D5" w:rsidR="008D2C6C" w:rsidRPr="00AA04FE" w:rsidRDefault="008D2C6C" w:rsidP="00EE4441">
      <w:pPr>
        <w:numPr>
          <w:ilvl w:val="0"/>
          <w:numId w:val="12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AA04FE">
        <w:rPr>
          <w:rFonts w:asciiTheme="minorHAnsi" w:hAnsiTheme="minorHAnsi" w:cs="Calibri"/>
          <w:sz w:val="22"/>
          <w:szCs w:val="22"/>
        </w:rPr>
        <w:t>Oceny występów będzie dokonywała Komisja Oceniająca składająca się ze specjalistów w dziedzinie</w:t>
      </w:r>
      <w:r w:rsidR="000B1717">
        <w:rPr>
          <w:rFonts w:asciiTheme="minorHAnsi" w:hAnsiTheme="minorHAnsi" w:cs="Calibri"/>
          <w:sz w:val="22"/>
          <w:szCs w:val="22"/>
        </w:rPr>
        <w:t xml:space="preserve"> </w:t>
      </w:r>
      <w:r w:rsidRPr="00AA04FE">
        <w:rPr>
          <w:rFonts w:asciiTheme="minorHAnsi" w:hAnsiTheme="minorHAnsi" w:cs="Calibri"/>
          <w:sz w:val="22"/>
          <w:szCs w:val="22"/>
        </w:rPr>
        <w:t>etnografii</w:t>
      </w:r>
      <w:r w:rsidRPr="00AA04FE">
        <w:rPr>
          <w:rFonts w:asciiTheme="minorHAnsi" w:hAnsiTheme="minorHAnsi" w:cs="Calibri"/>
          <w:color w:val="auto"/>
          <w:sz w:val="22"/>
          <w:szCs w:val="22"/>
        </w:rPr>
        <w:t xml:space="preserve">, etnologii, etnomuzykologii i folkloru. </w:t>
      </w:r>
    </w:p>
    <w:p w14:paraId="42929C52" w14:textId="1DB70F59" w:rsidR="008D2C6C" w:rsidRPr="00AA04FE" w:rsidRDefault="008D2C6C" w:rsidP="00342172">
      <w:pPr>
        <w:numPr>
          <w:ilvl w:val="0"/>
          <w:numId w:val="12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bookmarkStart w:id="9" w:name="_Hlk89674500"/>
      <w:r w:rsidRPr="00AA04FE">
        <w:rPr>
          <w:rFonts w:asciiTheme="minorHAnsi" w:hAnsiTheme="minorHAnsi" w:cs="Calibri"/>
          <w:color w:val="auto"/>
          <w:sz w:val="22"/>
          <w:szCs w:val="22"/>
        </w:rPr>
        <w:t xml:space="preserve">Wyniki Konkursu zostaną ogłoszone w dniu </w:t>
      </w:r>
      <w:r w:rsidR="00D23188" w:rsidRPr="00AA04FE">
        <w:rPr>
          <w:rFonts w:asciiTheme="minorHAnsi" w:hAnsiTheme="minorHAnsi" w:cs="Calibri"/>
          <w:b/>
          <w:color w:val="auto"/>
          <w:sz w:val="22"/>
          <w:szCs w:val="22"/>
        </w:rPr>
        <w:t>20</w:t>
      </w:r>
      <w:r w:rsidRPr="00AA04FE">
        <w:rPr>
          <w:rFonts w:asciiTheme="minorHAnsi" w:hAnsiTheme="minorHAnsi" w:cs="Calibri"/>
          <w:b/>
          <w:color w:val="auto"/>
          <w:sz w:val="22"/>
          <w:szCs w:val="22"/>
        </w:rPr>
        <w:t xml:space="preserve"> stycznia 202</w:t>
      </w:r>
      <w:r w:rsidR="00D23188" w:rsidRPr="00AA04FE">
        <w:rPr>
          <w:rFonts w:asciiTheme="minorHAnsi" w:hAnsiTheme="minorHAnsi" w:cs="Calibri"/>
          <w:b/>
          <w:color w:val="auto"/>
          <w:sz w:val="22"/>
          <w:szCs w:val="22"/>
        </w:rPr>
        <w:t>2</w:t>
      </w:r>
      <w:r w:rsidRPr="00AA04FE">
        <w:rPr>
          <w:rFonts w:asciiTheme="minorHAnsi" w:hAnsiTheme="minorHAnsi" w:cs="Calibri"/>
          <w:b/>
          <w:color w:val="auto"/>
          <w:sz w:val="22"/>
          <w:szCs w:val="22"/>
        </w:rPr>
        <w:t xml:space="preserve"> r.</w:t>
      </w:r>
      <w:r w:rsidRPr="00AA04FE">
        <w:rPr>
          <w:rFonts w:asciiTheme="minorHAnsi" w:hAnsiTheme="minorHAnsi" w:cs="Calibri"/>
          <w:color w:val="auto"/>
          <w:sz w:val="22"/>
          <w:szCs w:val="22"/>
        </w:rPr>
        <w:t xml:space="preserve"> na stronach: </w:t>
      </w:r>
      <w:hyperlink r:id="rId12" w:history="1">
        <w:r w:rsidRPr="00AA04FE">
          <w:rPr>
            <w:rStyle w:val="Hipercze"/>
            <w:rFonts w:asciiTheme="minorHAnsi" w:hAnsiTheme="minorHAnsi"/>
            <w:sz w:val="22"/>
            <w:szCs w:val="22"/>
          </w:rPr>
          <w:t>www.rok.bielsko.pl</w:t>
        </w:r>
      </w:hyperlink>
      <w:r w:rsidRPr="00AA04FE">
        <w:rPr>
          <w:rFonts w:asciiTheme="minorHAnsi" w:hAnsiTheme="minorHAnsi"/>
          <w:sz w:val="22"/>
          <w:szCs w:val="22"/>
        </w:rPr>
        <w:t xml:space="preserve"> oraz </w:t>
      </w:r>
      <w:hyperlink r:id="rId13" w:history="1">
        <w:r w:rsidRPr="00AA04FE">
          <w:rPr>
            <w:rStyle w:val="Hipercze"/>
            <w:rFonts w:asciiTheme="minorHAnsi" w:hAnsiTheme="minorHAnsi"/>
            <w:sz w:val="22"/>
            <w:szCs w:val="22"/>
          </w:rPr>
          <w:t>www.silesiakultura.pl</w:t>
        </w:r>
      </w:hyperlink>
      <w:r w:rsidRPr="00AA04FE">
        <w:rPr>
          <w:rFonts w:asciiTheme="minorHAnsi" w:hAnsiTheme="minorHAnsi"/>
          <w:sz w:val="22"/>
          <w:szCs w:val="22"/>
        </w:rPr>
        <w:t>.</w:t>
      </w:r>
    </w:p>
    <w:p w14:paraId="216FACEE" w14:textId="5CC4DEBC" w:rsidR="00AA04FE" w:rsidRPr="00AA04FE" w:rsidRDefault="00AA04FE" w:rsidP="00EE4441">
      <w:pPr>
        <w:numPr>
          <w:ilvl w:val="0"/>
          <w:numId w:val="12"/>
        </w:numPr>
        <w:suppressAutoHyphens w:val="0"/>
        <w:adjustRightInd/>
        <w:jc w:val="both"/>
        <w:rPr>
          <w:rFonts w:ascii="Calibri" w:hAnsi="Calibri" w:cs="Calibri"/>
          <w:sz w:val="22"/>
          <w:szCs w:val="22"/>
        </w:rPr>
      </w:pPr>
      <w:bookmarkStart w:id="10" w:name="_Hlk89418532"/>
      <w:bookmarkEnd w:id="9"/>
      <w:r w:rsidRPr="00AA04FE">
        <w:rPr>
          <w:rFonts w:ascii="Calibri" w:hAnsi="Calibri" w:cs="Calibri"/>
          <w:sz w:val="22"/>
          <w:szCs w:val="22"/>
        </w:rPr>
        <w:t xml:space="preserve"> </w:t>
      </w:r>
      <w:r w:rsidR="00FA0B04">
        <w:rPr>
          <w:rFonts w:ascii="Calibri" w:hAnsi="Calibri" w:cs="Calibri"/>
          <w:sz w:val="22"/>
          <w:szCs w:val="22"/>
        </w:rPr>
        <w:t xml:space="preserve">W konkursie przyznawane są nagrody pieniężne. </w:t>
      </w:r>
      <w:r w:rsidRPr="00AA04FE">
        <w:rPr>
          <w:rFonts w:ascii="Calibri" w:hAnsi="Calibri" w:cs="Calibri"/>
          <w:sz w:val="22"/>
          <w:szCs w:val="22"/>
        </w:rPr>
        <w:t xml:space="preserve">W przypadku wygranej, laureat konkursu zobowiązany </w:t>
      </w:r>
      <w:r w:rsidR="00EE4441">
        <w:rPr>
          <w:rFonts w:ascii="Calibri" w:hAnsi="Calibri" w:cs="Calibri"/>
          <w:sz w:val="22"/>
          <w:szCs w:val="22"/>
        </w:rPr>
        <w:br/>
      </w:r>
      <w:r w:rsidRPr="00AA04FE">
        <w:rPr>
          <w:rFonts w:ascii="Calibri" w:hAnsi="Calibri" w:cs="Calibri"/>
          <w:sz w:val="22"/>
          <w:szCs w:val="22"/>
        </w:rPr>
        <w:t xml:space="preserve">jest wypełnić oświadczenie laureata oraz niezwłocznie </w:t>
      </w:r>
      <w:r>
        <w:rPr>
          <w:rFonts w:ascii="Calibri" w:hAnsi="Calibri" w:cs="Calibri"/>
          <w:sz w:val="22"/>
          <w:szCs w:val="22"/>
        </w:rPr>
        <w:t xml:space="preserve"> </w:t>
      </w:r>
      <w:r w:rsidRPr="00AA04FE">
        <w:rPr>
          <w:rFonts w:ascii="Calibri" w:hAnsi="Calibri" w:cs="Calibri"/>
          <w:sz w:val="22"/>
          <w:szCs w:val="22"/>
        </w:rPr>
        <w:t xml:space="preserve">przesłać je </w:t>
      </w:r>
      <w:bookmarkStart w:id="11" w:name="_Hlk84841686"/>
      <w:r w:rsidRPr="00AA04FE">
        <w:rPr>
          <w:rFonts w:ascii="Calibri" w:hAnsi="Calibri" w:cs="Calibri"/>
          <w:sz w:val="22"/>
          <w:szCs w:val="22"/>
        </w:rPr>
        <w:t>w formie:</w:t>
      </w:r>
    </w:p>
    <w:p w14:paraId="5449DAE9" w14:textId="2F87CD83" w:rsidR="00AA04FE" w:rsidRPr="00AA04FE" w:rsidRDefault="00AA04FE" w:rsidP="00EE4441">
      <w:pPr>
        <w:pStyle w:val="Akapitzlist"/>
        <w:numPr>
          <w:ilvl w:val="1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AA04FE">
        <w:rPr>
          <w:rFonts w:ascii="Calibri" w:hAnsi="Calibri" w:cs="Calibri"/>
          <w:sz w:val="22"/>
          <w:szCs w:val="22"/>
        </w:rPr>
        <w:t>listu – na adres: Regionalny Ośrodek Kultury w  Bielsku-Białej, ul.  1  Maja 8,  43-300  Bielsko-Biała</w:t>
      </w:r>
    </w:p>
    <w:p w14:paraId="060F094E" w14:textId="01CC2C3C" w:rsidR="00AA04FE" w:rsidRPr="00EE4441" w:rsidRDefault="00AA04FE" w:rsidP="00EE4441">
      <w:pPr>
        <w:pStyle w:val="Akapitzlist"/>
        <w:numPr>
          <w:ilvl w:val="1"/>
          <w:numId w:val="12"/>
        </w:numPr>
        <w:tabs>
          <w:tab w:val="left" w:pos="709"/>
        </w:tabs>
        <w:suppressAutoHyphens w:val="0"/>
        <w:adjustRightInd/>
        <w:ind w:right="509"/>
        <w:jc w:val="both"/>
        <w:rPr>
          <w:rFonts w:asciiTheme="minorHAnsi" w:hAnsiTheme="minorHAnsi" w:cs="Calibri"/>
          <w:sz w:val="22"/>
          <w:szCs w:val="22"/>
        </w:rPr>
      </w:pPr>
      <w:r w:rsidRPr="00EE4441">
        <w:rPr>
          <w:rFonts w:ascii="Calibri" w:hAnsi="Calibri" w:cs="Calibri"/>
          <w:sz w:val="22"/>
          <w:szCs w:val="22"/>
        </w:rPr>
        <w:t xml:space="preserve">skanu/zdjęcia – na adres e-mail: </w:t>
      </w:r>
      <w:hyperlink r:id="rId14" w:history="1">
        <w:r w:rsidRPr="00EE4441">
          <w:rPr>
            <w:rStyle w:val="Hipercze"/>
            <w:rFonts w:asciiTheme="minorHAnsi" w:hAnsiTheme="minorHAnsi"/>
            <w:sz w:val="22"/>
            <w:szCs w:val="22"/>
          </w:rPr>
          <w:t>folklor.rok.bb@gmail.com</w:t>
        </w:r>
      </w:hyperlink>
      <w:r w:rsidRPr="00EE4441">
        <w:rPr>
          <w:rFonts w:asciiTheme="minorHAnsi" w:hAnsiTheme="minorHAnsi"/>
          <w:sz w:val="22"/>
          <w:szCs w:val="22"/>
        </w:rPr>
        <w:t xml:space="preserve">  </w:t>
      </w:r>
      <w:hyperlink r:id="rId15" w:history="1"/>
    </w:p>
    <w:p w14:paraId="28EB4250" w14:textId="07A1B522" w:rsidR="00B72966" w:rsidRPr="00AA04FE" w:rsidRDefault="00B72966" w:rsidP="00EE4441">
      <w:pPr>
        <w:pStyle w:val="Akapitzlist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bookmarkStart w:id="12" w:name="_Hlk89674589"/>
      <w:bookmarkEnd w:id="10"/>
      <w:bookmarkEnd w:id="11"/>
      <w:r w:rsidRPr="00AA04FE">
        <w:rPr>
          <w:rFonts w:asciiTheme="minorHAnsi" w:hAnsiTheme="minorHAnsi" w:cs="Calibri"/>
          <w:sz w:val="22"/>
          <w:szCs w:val="22"/>
        </w:rPr>
        <w:t xml:space="preserve">Fundatorami Nagród oraz przyrzekającymi w rozumieniu art. 919-921 ustawy kodeks cywilny są: </w:t>
      </w:r>
      <w:r w:rsidR="00EE4441">
        <w:rPr>
          <w:rFonts w:asciiTheme="minorHAnsi" w:hAnsiTheme="minorHAnsi" w:cs="Calibri"/>
          <w:sz w:val="22"/>
          <w:szCs w:val="22"/>
        </w:rPr>
        <w:br/>
      </w:r>
      <w:r w:rsidRPr="00AA04FE">
        <w:rPr>
          <w:rFonts w:asciiTheme="minorHAnsi" w:hAnsiTheme="minorHAnsi" w:cs="Calibri"/>
          <w:sz w:val="22"/>
          <w:szCs w:val="22"/>
        </w:rPr>
        <w:t>Regionalny Ośrodek Kultury w Bielsku-Białej oraz Miejskie Centrum Kultury w Żywcu.</w:t>
      </w:r>
    </w:p>
    <w:p w14:paraId="11E70603" w14:textId="77777777" w:rsidR="008D2C6C" w:rsidRPr="00DD3377" w:rsidRDefault="008D2C6C" w:rsidP="00AA04FE">
      <w:pPr>
        <w:tabs>
          <w:tab w:val="left" w:pos="709"/>
        </w:tabs>
        <w:ind w:right="509"/>
        <w:rPr>
          <w:rFonts w:asciiTheme="minorHAnsi" w:hAnsiTheme="minorHAnsi" w:cs="Calibri"/>
          <w:sz w:val="16"/>
          <w:szCs w:val="16"/>
        </w:rPr>
      </w:pPr>
      <w:bookmarkStart w:id="13" w:name="_Hlk511667222"/>
      <w:bookmarkEnd w:id="12"/>
    </w:p>
    <w:p w14:paraId="66DE5F0E" w14:textId="77777777" w:rsidR="008D2C6C" w:rsidRPr="005F4929" w:rsidRDefault="008D2C6C" w:rsidP="008D2C6C">
      <w:pPr>
        <w:numPr>
          <w:ilvl w:val="0"/>
          <w:numId w:val="1"/>
        </w:numPr>
        <w:tabs>
          <w:tab w:val="left" w:pos="709"/>
        </w:tabs>
        <w:suppressAutoHyphens w:val="0"/>
        <w:adjustRightInd/>
        <w:ind w:right="509"/>
        <w:rPr>
          <w:rFonts w:asciiTheme="minorHAnsi" w:hAnsiTheme="minorHAnsi" w:cs="Calibri"/>
          <w:b/>
          <w:sz w:val="24"/>
          <w:szCs w:val="24"/>
        </w:rPr>
      </w:pPr>
      <w:r w:rsidRPr="005F4929">
        <w:rPr>
          <w:rFonts w:asciiTheme="minorHAnsi" w:hAnsiTheme="minorHAnsi" w:cs="Calibri"/>
          <w:b/>
          <w:sz w:val="24"/>
          <w:szCs w:val="24"/>
        </w:rPr>
        <w:t>Dane osobowe</w:t>
      </w:r>
    </w:p>
    <w:p w14:paraId="7BF17E3D" w14:textId="77777777" w:rsidR="008D2C6C" w:rsidRPr="00DD3377" w:rsidRDefault="008D2C6C" w:rsidP="000B1717">
      <w:pPr>
        <w:tabs>
          <w:tab w:val="left" w:pos="709"/>
        </w:tabs>
        <w:ind w:left="1080" w:right="509"/>
        <w:jc w:val="both"/>
        <w:rPr>
          <w:rFonts w:asciiTheme="minorHAnsi" w:hAnsiTheme="minorHAnsi" w:cs="Calibri"/>
          <w:b/>
          <w:sz w:val="16"/>
          <w:szCs w:val="16"/>
        </w:rPr>
      </w:pPr>
    </w:p>
    <w:p w14:paraId="1EA7E7B6" w14:textId="24FA0369" w:rsidR="00D1319A" w:rsidRPr="00D1319A" w:rsidRDefault="00D1319A" w:rsidP="000B1717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/>
        <w:autoSpaceDN/>
        <w:adjustRightInd/>
        <w:spacing w:after="200"/>
        <w:ind w:right="509"/>
        <w:jc w:val="both"/>
        <w:rPr>
          <w:rFonts w:asciiTheme="minorHAnsi" w:hAnsiTheme="minorHAnsi"/>
          <w:sz w:val="22"/>
          <w:szCs w:val="22"/>
        </w:rPr>
      </w:pPr>
      <w:bookmarkStart w:id="14" w:name="_Hlk89674728"/>
      <w:bookmarkEnd w:id="13"/>
      <w:r w:rsidRPr="008D2C6C">
        <w:rPr>
          <w:rFonts w:asciiTheme="minorHAnsi" w:hAnsiTheme="minorHAnsi" w:cs="Calibri"/>
          <w:sz w:val="22"/>
          <w:szCs w:val="22"/>
        </w:rPr>
        <w:t>Udział w Konkursie i podanie związanych z nim danych osobowych ma charakter dobrowolny, jednak brak podania danych osobowych uniemożliwia uczestnictwo w Konkursie.</w:t>
      </w:r>
    </w:p>
    <w:p w14:paraId="150D1995" w14:textId="3D31D54A" w:rsidR="00D1319A" w:rsidRPr="00D1319A" w:rsidRDefault="008D2C6C" w:rsidP="000B1717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/>
        <w:autoSpaceDN/>
        <w:adjustRightInd/>
        <w:spacing w:after="200"/>
        <w:ind w:right="509"/>
        <w:jc w:val="both"/>
        <w:rPr>
          <w:rFonts w:asciiTheme="minorHAnsi" w:hAnsiTheme="minorHAnsi"/>
          <w:sz w:val="22"/>
          <w:szCs w:val="22"/>
        </w:rPr>
      </w:pPr>
      <w:r w:rsidRPr="00D1319A">
        <w:rPr>
          <w:rFonts w:asciiTheme="minorHAnsi" w:hAnsiTheme="minorHAnsi" w:cs="Calibri"/>
          <w:sz w:val="22"/>
          <w:szCs w:val="22"/>
        </w:rPr>
        <w:t>Administratorem danych osobowych w związku z organizacją i realizacją 5</w:t>
      </w:r>
      <w:r w:rsidR="00D1319A">
        <w:rPr>
          <w:rFonts w:asciiTheme="minorHAnsi" w:hAnsiTheme="minorHAnsi" w:cs="Calibri"/>
          <w:sz w:val="22"/>
          <w:szCs w:val="22"/>
        </w:rPr>
        <w:t>3</w:t>
      </w:r>
      <w:r w:rsidRPr="00D1319A">
        <w:rPr>
          <w:rFonts w:asciiTheme="minorHAnsi" w:hAnsiTheme="minorHAnsi" w:cs="Calibri"/>
          <w:sz w:val="22"/>
          <w:szCs w:val="22"/>
        </w:rPr>
        <w:t xml:space="preserve">. Przeglądu Zespołów </w:t>
      </w:r>
      <w:bookmarkStart w:id="15" w:name="_Hlk89695527"/>
      <w:r w:rsidRPr="00D1319A">
        <w:rPr>
          <w:rFonts w:asciiTheme="minorHAnsi" w:hAnsiTheme="minorHAnsi" w:cs="Calibri"/>
          <w:sz w:val="22"/>
          <w:szCs w:val="22"/>
        </w:rPr>
        <w:t>Kolędniczych i Obrzędowych Żywieckie Gody 202</w:t>
      </w:r>
      <w:r w:rsidR="00D1319A">
        <w:rPr>
          <w:rFonts w:asciiTheme="minorHAnsi" w:hAnsiTheme="minorHAnsi" w:cs="Calibri"/>
          <w:sz w:val="22"/>
          <w:szCs w:val="22"/>
        </w:rPr>
        <w:t>2</w:t>
      </w:r>
      <w:r w:rsidRPr="00D1319A">
        <w:rPr>
          <w:rFonts w:asciiTheme="minorHAnsi" w:hAnsiTheme="minorHAnsi" w:cs="Calibri"/>
          <w:sz w:val="22"/>
          <w:szCs w:val="22"/>
        </w:rPr>
        <w:t xml:space="preserve"> jest Regionalny Ośrodek Kultury z siedzibą w Bielsku-</w:t>
      </w:r>
      <w:bookmarkEnd w:id="15"/>
      <w:r w:rsidRPr="00D1319A">
        <w:rPr>
          <w:rFonts w:asciiTheme="minorHAnsi" w:hAnsiTheme="minorHAnsi" w:cs="Calibri"/>
          <w:sz w:val="22"/>
          <w:szCs w:val="22"/>
        </w:rPr>
        <w:t xml:space="preserve">Białej, ul 1 Maja 8, 43-300 Bielsko-Biała. Kontakt z Administratorem: tel. 33-822-05-93. Kontakt </w:t>
      </w:r>
      <w:r w:rsidR="00C15755">
        <w:rPr>
          <w:rFonts w:asciiTheme="minorHAnsi" w:hAnsiTheme="minorHAnsi" w:cs="Calibri"/>
          <w:sz w:val="22"/>
          <w:szCs w:val="22"/>
        </w:rPr>
        <w:br/>
      </w:r>
      <w:r w:rsidRPr="00D1319A">
        <w:rPr>
          <w:rFonts w:asciiTheme="minorHAnsi" w:hAnsiTheme="minorHAnsi" w:cs="Calibri"/>
          <w:sz w:val="22"/>
          <w:szCs w:val="22"/>
        </w:rPr>
        <w:t xml:space="preserve">z Inspektorem Ochrony Danych e-mail: </w:t>
      </w:r>
      <w:hyperlink r:id="rId16" w:history="1">
        <w:r w:rsidRPr="00D1319A">
          <w:rPr>
            <w:rStyle w:val="Hipercze"/>
            <w:rFonts w:asciiTheme="minorHAnsi" w:hAnsiTheme="minorHAnsi" w:cs="Calibri"/>
            <w:sz w:val="22"/>
            <w:szCs w:val="22"/>
          </w:rPr>
          <w:t>iod@rok.bielsko.pl</w:t>
        </w:r>
      </w:hyperlink>
      <w:r w:rsidRPr="00D1319A">
        <w:rPr>
          <w:rFonts w:asciiTheme="minorHAnsi" w:hAnsiTheme="minorHAnsi" w:cs="Calibri"/>
          <w:sz w:val="22"/>
          <w:szCs w:val="22"/>
        </w:rPr>
        <w:t>.</w:t>
      </w:r>
    </w:p>
    <w:p w14:paraId="57D506E5" w14:textId="4AB4C0D6" w:rsidR="008D2C6C" w:rsidRPr="00D1319A" w:rsidRDefault="00C15755" w:rsidP="000B1717">
      <w:pPr>
        <w:pStyle w:val="Akapitzlist"/>
        <w:numPr>
          <w:ilvl w:val="0"/>
          <w:numId w:val="7"/>
        </w:numPr>
        <w:tabs>
          <w:tab w:val="left" w:pos="709"/>
        </w:tabs>
        <w:suppressAutoHyphens w:val="0"/>
        <w:autoSpaceDE/>
        <w:autoSpaceDN/>
        <w:adjustRightInd/>
        <w:spacing w:after="200"/>
        <w:ind w:right="509"/>
        <w:jc w:val="both"/>
        <w:rPr>
          <w:rFonts w:asciiTheme="minorHAnsi" w:hAnsiTheme="minorHAnsi"/>
          <w:sz w:val="22"/>
          <w:szCs w:val="22"/>
        </w:rPr>
      </w:pPr>
      <w:r w:rsidRPr="00C15755">
        <w:rPr>
          <w:rFonts w:ascii="Calibri" w:hAnsi="Calibri" w:cs="Calibri"/>
          <w:sz w:val="22"/>
          <w:szCs w:val="22"/>
        </w:rPr>
        <w:t>Klauzula informacyjna jest załączona do niniejszego Regulaminu</w:t>
      </w:r>
      <w:r w:rsidR="008D2C6C" w:rsidRPr="00D1319A">
        <w:rPr>
          <w:rFonts w:asciiTheme="minorHAnsi" w:hAnsiTheme="minorHAnsi" w:cs="Calibri"/>
          <w:sz w:val="22"/>
          <w:szCs w:val="22"/>
        </w:rPr>
        <w:t>.</w:t>
      </w:r>
    </w:p>
    <w:bookmarkEnd w:id="14"/>
    <w:p w14:paraId="227657AF" w14:textId="77777777" w:rsidR="008D2C6C" w:rsidRPr="00DD3377" w:rsidRDefault="008D2C6C" w:rsidP="008D2C6C">
      <w:pPr>
        <w:pStyle w:val="Akapitzlist"/>
        <w:tabs>
          <w:tab w:val="left" w:pos="709"/>
        </w:tabs>
        <w:autoSpaceDE/>
        <w:autoSpaceDN/>
        <w:spacing w:after="200" w:line="276" w:lineRule="auto"/>
        <w:ind w:right="509"/>
        <w:jc w:val="both"/>
        <w:rPr>
          <w:rFonts w:asciiTheme="minorHAnsi" w:hAnsiTheme="minorHAnsi" w:cs="Calibri"/>
          <w:sz w:val="16"/>
          <w:szCs w:val="16"/>
        </w:rPr>
      </w:pPr>
    </w:p>
    <w:p w14:paraId="310E9BE8" w14:textId="77777777" w:rsidR="008D2C6C" w:rsidRPr="005F4929" w:rsidRDefault="008D2C6C" w:rsidP="008D2C6C">
      <w:pPr>
        <w:pStyle w:val="Akapitzlist"/>
        <w:numPr>
          <w:ilvl w:val="0"/>
          <w:numId w:val="1"/>
        </w:numPr>
        <w:tabs>
          <w:tab w:val="left" w:pos="709"/>
        </w:tabs>
        <w:autoSpaceDE/>
        <w:autoSpaceDN/>
        <w:spacing w:after="200" w:line="276" w:lineRule="auto"/>
        <w:ind w:right="509"/>
        <w:jc w:val="both"/>
        <w:rPr>
          <w:rFonts w:asciiTheme="minorHAnsi" w:hAnsiTheme="minorHAnsi" w:cs="Calibri"/>
          <w:b/>
          <w:sz w:val="24"/>
          <w:szCs w:val="24"/>
        </w:rPr>
      </w:pPr>
      <w:r w:rsidRPr="005F4929">
        <w:rPr>
          <w:rFonts w:asciiTheme="minorHAnsi" w:hAnsiTheme="minorHAnsi" w:cs="Calibri"/>
          <w:b/>
          <w:sz w:val="24"/>
          <w:szCs w:val="24"/>
        </w:rPr>
        <w:t>Postanowienia końcowe</w:t>
      </w:r>
    </w:p>
    <w:p w14:paraId="187FEA20" w14:textId="77777777" w:rsidR="008D2C6C" w:rsidRPr="00DD3377" w:rsidRDefault="008D2C6C" w:rsidP="008D2C6C">
      <w:pPr>
        <w:pStyle w:val="Akapitzlist"/>
        <w:tabs>
          <w:tab w:val="left" w:pos="709"/>
        </w:tabs>
        <w:ind w:right="509"/>
        <w:jc w:val="both"/>
        <w:rPr>
          <w:rFonts w:asciiTheme="minorHAnsi" w:hAnsiTheme="minorHAnsi"/>
          <w:b/>
          <w:sz w:val="16"/>
          <w:szCs w:val="16"/>
        </w:rPr>
      </w:pPr>
    </w:p>
    <w:p w14:paraId="4BC7BCB3" w14:textId="1A870C1F" w:rsidR="002A5744" w:rsidRPr="00057AE7" w:rsidRDefault="008D2C6C" w:rsidP="002A5744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bookmarkStart w:id="16" w:name="_Hlk89674807"/>
      <w:r w:rsidRPr="00057AE7">
        <w:rPr>
          <w:rFonts w:asciiTheme="minorHAnsi" w:hAnsiTheme="minorHAnsi" w:cs="Calibri"/>
        </w:rPr>
        <w:t>Organizatorzy zapewniają Uczestnikom oraz jednemu opiekunowi każdego dziecka ciepły posiłek.</w:t>
      </w:r>
    </w:p>
    <w:p w14:paraId="734ECA3A" w14:textId="77777777" w:rsidR="002A5744" w:rsidRPr="00057AE7" w:rsidRDefault="002A5744" w:rsidP="002A5744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r w:rsidRPr="00057AE7">
        <w:rPr>
          <w:rFonts w:ascii="Calibri" w:hAnsi="Calibri" w:cs="Calibri"/>
        </w:rPr>
        <w:t>Przesłanie zgłoszenia do udziału w Konkursie jest jednoznaczne z akceptacją niniejszego Regulaminu.</w:t>
      </w:r>
    </w:p>
    <w:p w14:paraId="3FE11725" w14:textId="77777777" w:rsidR="00E9666C" w:rsidRPr="00057AE7" w:rsidRDefault="002A5744" w:rsidP="00E9666C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r w:rsidRPr="00057AE7">
        <w:rPr>
          <w:rFonts w:ascii="Calibri" w:hAnsi="Calibri" w:cs="Calibri"/>
        </w:rPr>
        <w:t xml:space="preserve">Wszelkie kwestie sporne, a nieujęte w Regulaminie, rozstrzyga Organizator. </w:t>
      </w:r>
    </w:p>
    <w:p w14:paraId="7AE1E175" w14:textId="0F9E1D92" w:rsidR="00E9666C" w:rsidRPr="00057AE7" w:rsidRDefault="00E9666C" w:rsidP="00E9666C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r w:rsidRPr="00057AE7">
        <w:rPr>
          <w:rFonts w:ascii="Calibri" w:hAnsi="Calibri" w:cs="Calibri"/>
          <w:b/>
          <w:bCs/>
        </w:rPr>
        <w:t>Organizator zastrzega sobie prawo do zmiany treści Regulaminu. W przypadku pogarszającej się sytuacji epidemicznej, konkurs może odbyć się w formule online. O wszelkich zmianach niniejszego Regulaminu Organizator poinformuje z odpowiednim wyprzedzeniem.</w:t>
      </w:r>
    </w:p>
    <w:p w14:paraId="0DD8A6C0" w14:textId="7172994D" w:rsidR="002A5744" w:rsidRPr="00057AE7" w:rsidRDefault="002A5744" w:rsidP="002A5744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r w:rsidRPr="00057AE7">
        <w:rPr>
          <w:rFonts w:ascii="Calibri" w:hAnsi="Calibri" w:cs="Calibri"/>
        </w:rPr>
        <w:t xml:space="preserve">Regulamin dostępny jest na stronach: </w:t>
      </w:r>
      <w:hyperlink r:id="rId17" w:history="1">
        <w:r w:rsidRPr="00057AE7">
          <w:rPr>
            <w:rFonts w:ascii="Calibri" w:hAnsi="Calibri"/>
            <w:color w:val="0000FF"/>
            <w:u w:val="single"/>
            <w:lang w:bidi="hi-IN"/>
          </w:rPr>
          <w:t>www.rok.bielsko.pl</w:t>
        </w:r>
      </w:hyperlink>
      <w:r w:rsidRPr="00057AE7">
        <w:rPr>
          <w:rFonts w:ascii="Calibri" w:hAnsi="Calibri"/>
          <w:lang w:bidi="hi-IN"/>
        </w:rPr>
        <w:t xml:space="preserve"> i </w:t>
      </w:r>
      <w:hyperlink r:id="rId18" w:history="1">
        <w:r w:rsidRPr="00057AE7">
          <w:rPr>
            <w:rFonts w:ascii="Calibri" w:hAnsi="Calibri"/>
            <w:color w:val="0000FF"/>
            <w:u w:val="single"/>
            <w:lang w:bidi="hi-IN"/>
          </w:rPr>
          <w:t>www.silesiakultura.pl</w:t>
        </w:r>
      </w:hyperlink>
      <w:r w:rsidRPr="00057AE7">
        <w:rPr>
          <w:rFonts w:ascii="Calibri" w:hAnsi="Calibri"/>
          <w:lang w:bidi="hi-IN"/>
        </w:rPr>
        <w:t>.</w:t>
      </w:r>
    </w:p>
    <w:p w14:paraId="11E43083" w14:textId="520A38D8" w:rsidR="002A5744" w:rsidRPr="00057AE7" w:rsidRDefault="002A5744" w:rsidP="002A5744">
      <w:pPr>
        <w:pStyle w:val="Akapitzlist"/>
        <w:numPr>
          <w:ilvl w:val="0"/>
          <w:numId w:val="6"/>
        </w:numPr>
        <w:tabs>
          <w:tab w:val="left" w:pos="709"/>
        </w:tabs>
        <w:suppressAutoHyphens w:val="0"/>
        <w:autoSpaceDE/>
        <w:autoSpaceDN/>
        <w:adjustRightInd/>
        <w:spacing w:after="200"/>
        <w:ind w:left="709" w:right="509" w:hanging="425"/>
        <w:jc w:val="both"/>
        <w:rPr>
          <w:rFonts w:asciiTheme="minorHAnsi" w:hAnsiTheme="minorHAnsi" w:cs="Calibri"/>
          <w:b/>
        </w:rPr>
      </w:pPr>
      <w:r w:rsidRPr="00057AE7">
        <w:rPr>
          <w:rFonts w:ascii="Calibri" w:hAnsi="Calibri" w:cs="Calibri"/>
        </w:rPr>
        <w:t xml:space="preserve">Osoby do kontaktu ze strony Organizatora: </w:t>
      </w:r>
      <w:r w:rsidRPr="00057AE7">
        <w:rPr>
          <w:rFonts w:ascii="Calibri" w:hAnsi="Calibri" w:cs="Calibri"/>
          <w:b/>
        </w:rPr>
        <w:t xml:space="preserve">Dariusz </w:t>
      </w:r>
      <w:proofErr w:type="spellStart"/>
      <w:r w:rsidRPr="00057AE7">
        <w:rPr>
          <w:rFonts w:ascii="Calibri" w:hAnsi="Calibri" w:cs="Calibri"/>
          <w:b/>
        </w:rPr>
        <w:t>Kocemba</w:t>
      </w:r>
      <w:proofErr w:type="spellEnd"/>
      <w:r w:rsidRPr="00057AE7">
        <w:rPr>
          <w:rFonts w:ascii="Calibri" w:hAnsi="Calibri" w:cs="Calibri"/>
        </w:rPr>
        <w:t xml:space="preserve"> – specjalista ds. folkloru i sztuki ludowej, pracownik Regionalnego Ośrodka Kultury w Bielsku-Białej, tel. 33-822-05-93, 33-812-69-08, 514-059-009 </w:t>
      </w:r>
      <w:r w:rsidR="005F4929" w:rsidRPr="00057AE7">
        <w:rPr>
          <w:rFonts w:ascii="Calibri" w:hAnsi="Calibri" w:cs="Calibri"/>
        </w:rPr>
        <w:t xml:space="preserve">i </w:t>
      </w:r>
      <w:r w:rsidRPr="00057AE7">
        <w:rPr>
          <w:rFonts w:ascii="Calibri" w:hAnsi="Calibri" w:cs="Calibri"/>
          <w:b/>
        </w:rPr>
        <w:t>Agnieszka Chrudzimska</w:t>
      </w:r>
      <w:r w:rsidRPr="00057AE7">
        <w:rPr>
          <w:rFonts w:ascii="Calibri" w:hAnsi="Calibri" w:cs="Calibri"/>
        </w:rPr>
        <w:t xml:space="preserve"> –</w:t>
      </w:r>
      <w:r w:rsidR="005F4929" w:rsidRPr="00057AE7">
        <w:rPr>
          <w:rFonts w:ascii="Calibri" w:hAnsi="Calibri" w:cs="Calibri"/>
        </w:rPr>
        <w:t xml:space="preserve"> </w:t>
      </w:r>
      <w:r w:rsidRPr="00057AE7">
        <w:rPr>
          <w:rFonts w:ascii="Calibri" w:hAnsi="Calibri" w:cs="Calibri"/>
        </w:rPr>
        <w:t>pracownik Regionalnego Ośrodka Kultury w Bielsku-Białej: tel. 33-822-05-93, 33-812-69-08, 500-030-471</w:t>
      </w:r>
      <w:r w:rsidR="005F4929" w:rsidRPr="00057AE7">
        <w:rPr>
          <w:rFonts w:ascii="Calibri" w:hAnsi="Calibri" w:cs="Calibri"/>
        </w:rPr>
        <w:t>.</w:t>
      </w:r>
    </w:p>
    <w:bookmarkEnd w:id="16"/>
    <w:p w14:paraId="6956B6C1" w14:textId="77777777" w:rsidR="00057AE7" w:rsidRDefault="00057AE7" w:rsidP="00057AE7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14:paraId="212EF2AA" w14:textId="330E56C9" w:rsidR="00057AE7" w:rsidRPr="00057AE7" w:rsidRDefault="00057AE7" w:rsidP="00057AE7">
      <w:pPr>
        <w:spacing w:line="276" w:lineRule="auto"/>
        <w:jc w:val="center"/>
        <w:rPr>
          <w:rFonts w:ascii="Calibri" w:eastAsia="Calibri" w:hAnsi="Calibri"/>
        </w:rPr>
      </w:pPr>
      <w:r w:rsidRPr="00057AE7">
        <w:rPr>
          <w:rFonts w:ascii="Calibri" w:hAnsi="Calibri" w:cs="Calibri"/>
          <w:b/>
          <w:bCs/>
          <w:sz w:val="24"/>
          <w:szCs w:val="24"/>
        </w:rPr>
        <w:t xml:space="preserve">DOFINANSOWANO ZE ŚRODKÓW MINISTRA KULTURY I DZIEDZICTWA NARODOWEGO </w:t>
      </w:r>
      <w:r>
        <w:rPr>
          <w:rFonts w:ascii="Calibri" w:hAnsi="Calibri" w:cs="Calibri"/>
          <w:b/>
          <w:bCs/>
          <w:sz w:val="24"/>
          <w:szCs w:val="24"/>
        </w:rPr>
        <w:br/>
      </w:r>
      <w:r w:rsidRPr="00057AE7">
        <w:rPr>
          <w:rFonts w:ascii="Calibri" w:hAnsi="Calibri" w:cs="Calibri"/>
          <w:b/>
          <w:bCs/>
          <w:sz w:val="24"/>
          <w:szCs w:val="24"/>
        </w:rPr>
        <w:t>POCHODZĄCYCH Z FUNDUSZU PROMOCJI KULTURY</w:t>
      </w:r>
    </w:p>
    <w:p w14:paraId="0461DFB3" w14:textId="77777777" w:rsidR="00991479" w:rsidRDefault="00991479" w:rsidP="008D2C6C">
      <w:pPr>
        <w:tabs>
          <w:tab w:val="left" w:pos="709"/>
        </w:tabs>
        <w:jc w:val="right"/>
        <w:rPr>
          <w:rFonts w:asciiTheme="minorHAnsi" w:hAnsiTheme="minorHAnsi"/>
          <w:sz w:val="22"/>
          <w:szCs w:val="22"/>
        </w:rPr>
      </w:pPr>
    </w:p>
    <w:p w14:paraId="29490465" w14:textId="25929B70" w:rsidR="008D2C6C" w:rsidRPr="00E318CA" w:rsidRDefault="008D2C6C" w:rsidP="008D2C6C">
      <w:pPr>
        <w:tabs>
          <w:tab w:val="left" w:pos="709"/>
        </w:tabs>
        <w:jc w:val="right"/>
        <w:rPr>
          <w:rFonts w:asciiTheme="minorHAnsi" w:hAnsiTheme="minorHAnsi"/>
          <w:sz w:val="22"/>
          <w:szCs w:val="22"/>
        </w:rPr>
      </w:pPr>
      <w:r w:rsidRPr="00E318CA">
        <w:rPr>
          <w:rFonts w:asciiTheme="minorHAnsi" w:hAnsiTheme="minorHAnsi"/>
          <w:sz w:val="22"/>
          <w:szCs w:val="22"/>
        </w:rPr>
        <w:lastRenderedPageBreak/>
        <w:t>Załącznik nr 1</w:t>
      </w:r>
    </w:p>
    <w:p w14:paraId="713A67E9" w14:textId="77777777" w:rsidR="008D2C6C" w:rsidRPr="007D3D7D" w:rsidRDefault="008D2C6C" w:rsidP="008D2C6C">
      <w:pPr>
        <w:tabs>
          <w:tab w:val="left" w:pos="709"/>
        </w:tabs>
        <w:rPr>
          <w:rFonts w:asciiTheme="minorHAnsi" w:hAnsiTheme="minorHAnsi"/>
        </w:rPr>
      </w:pPr>
    </w:p>
    <w:p w14:paraId="68B151F3" w14:textId="77777777" w:rsidR="008D2C6C" w:rsidRPr="00E318CA" w:rsidRDefault="008D2C6C" w:rsidP="008D2C6C">
      <w:pPr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318CA">
        <w:rPr>
          <w:rFonts w:asciiTheme="minorHAnsi" w:hAnsiTheme="minorHAnsi"/>
          <w:b/>
          <w:sz w:val="22"/>
          <w:szCs w:val="22"/>
          <w:u w:val="single"/>
        </w:rPr>
        <w:t>KARTA ZGŁOSZENIA</w:t>
      </w:r>
    </w:p>
    <w:p w14:paraId="75A1BE4D" w14:textId="6DCC7D06" w:rsidR="008D2C6C" w:rsidRPr="007D3D7D" w:rsidRDefault="008D2C6C" w:rsidP="008D2C6C">
      <w:pPr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7D3D7D">
        <w:rPr>
          <w:rFonts w:asciiTheme="minorHAnsi" w:hAnsiTheme="minorHAnsi"/>
          <w:b/>
          <w:sz w:val="22"/>
          <w:szCs w:val="22"/>
        </w:rPr>
        <w:t>Żywieckie Gody 202</w:t>
      </w:r>
      <w:r w:rsidR="005F4929">
        <w:rPr>
          <w:rFonts w:asciiTheme="minorHAnsi" w:hAnsiTheme="minorHAnsi"/>
          <w:b/>
          <w:sz w:val="22"/>
          <w:szCs w:val="22"/>
        </w:rPr>
        <w:t>2</w:t>
      </w:r>
    </w:p>
    <w:p w14:paraId="590E86CF" w14:textId="77777777" w:rsidR="008D2C6C" w:rsidRDefault="008D2C6C" w:rsidP="008D2C6C">
      <w:pPr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  <w:r w:rsidRPr="007D3D7D">
        <w:rPr>
          <w:rFonts w:asciiTheme="minorHAnsi" w:hAnsiTheme="minorHAnsi"/>
          <w:b/>
          <w:sz w:val="22"/>
          <w:szCs w:val="22"/>
        </w:rPr>
        <w:t>GRUPY KOLĘDNICZE WYSTĘPUJĄCE NA SCENIE</w:t>
      </w:r>
    </w:p>
    <w:p w14:paraId="1D569056" w14:textId="77777777" w:rsidR="008D2C6C" w:rsidRDefault="008D2C6C" w:rsidP="008D2C6C">
      <w:pPr>
        <w:tabs>
          <w:tab w:val="left" w:pos="709"/>
        </w:tabs>
        <w:jc w:val="center"/>
        <w:rPr>
          <w:rFonts w:asciiTheme="minorHAnsi" w:hAnsiTheme="minorHAnsi"/>
          <w:color w:val="auto"/>
          <w:sz w:val="22"/>
          <w:szCs w:val="22"/>
        </w:rPr>
      </w:pPr>
      <w:r w:rsidRPr="007D3D7D">
        <w:rPr>
          <w:rFonts w:asciiTheme="minorHAnsi" w:hAnsiTheme="minorHAnsi"/>
          <w:sz w:val="22"/>
          <w:szCs w:val="22"/>
        </w:rPr>
        <w:t xml:space="preserve">Proszę o czytelne wypełnienie karty zgłoszenia i podpisanie </w:t>
      </w:r>
      <w:r>
        <w:rPr>
          <w:rFonts w:asciiTheme="minorHAnsi" w:hAnsiTheme="minorHAnsi"/>
          <w:sz w:val="22"/>
          <w:szCs w:val="22"/>
        </w:rPr>
        <w:t>zgód</w:t>
      </w:r>
      <w:r w:rsidRPr="007D3D7D">
        <w:rPr>
          <w:rFonts w:asciiTheme="minorHAnsi" w:hAnsiTheme="minorHAnsi"/>
          <w:sz w:val="22"/>
          <w:szCs w:val="22"/>
        </w:rPr>
        <w:t xml:space="preserve"> w </w:t>
      </w:r>
      <w:r w:rsidRPr="00E318CA">
        <w:rPr>
          <w:rFonts w:asciiTheme="minorHAnsi" w:hAnsiTheme="minorHAnsi"/>
          <w:color w:val="auto"/>
          <w:sz w:val="22"/>
          <w:szCs w:val="22"/>
        </w:rPr>
        <w:t>załączniku nr 2</w:t>
      </w:r>
    </w:p>
    <w:p w14:paraId="1CEC049E" w14:textId="77777777" w:rsidR="008D2C6C" w:rsidRPr="007D3D7D" w:rsidRDefault="008D2C6C" w:rsidP="008D2C6C">
      <w:pPr>
        <w:tabs>
          <w:tab w:val="left" w:pos="709"/>
        </w:tabs>
        <w:jc w:val="center"/>
        <w:rPr>
          <w:rFonts w:asciiTheme="minorHAnsi" w:hAnsiTheme="minorHAnsi"/>
          <w:b/>
          <w:sz w:val="22"/>
          <w:szCs w:val="22"/>
        </w:rPr>
      </w:pPr>
    </w:p>
    <w:tbl>
      <w:tblPr>
        <w:tblW w:w="107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9"/>
        <w:gridCol w:w="7054"/>
      </w:tblGrid>
      <w:tr w:rsidR="008D2C6C" w:rsidRPr="007D3D7D" w14:paraId="7D418DEA" w14:textId="77777777" w:rsidTr="00AB75AB">
        <w:trPr>
          <w:trHeight w:val="94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79DEE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Nazwa grupy</w:t>
            </w:r>
          </w:p>
          <w:p w14:paraId="4F6995B7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0A17E1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E6F5F2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1A1F50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32640865" w14:textId="77777777" w:rsidTr="00AB75AB">
        <w:trPr>
          <w:trHeight w:val="94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EE46B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Miejscowość, z której pochodzi grupa</w:t>
            </w:r>
          </w:p>
          <w:p w14:paraId="0E1AB15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133E6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4E252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2F3147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660016B2" w14:textId="77777777" w:rsidTr="00AB75AB">
        <w:trPr>
          <w:trHeight w:val="62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2A2E042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Imię i nazwisko kierownika grupy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822E72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63CCFE4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45E8137B" w14:textId="77777777" w:rsidTr="00AB75AB">
        <w:trPr>
          <w:trHeight w:val="94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C73A5B3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Adres, numer telefonu, e-mail kierownika grupy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A8813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A7310B9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B5563F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7DE9AC93" w14:textId="77777777" w:rsidTr="00AB75AB">
        <w:trPr>
          <w:trHeight w:val="948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40242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Liczba</w:t>
            </w: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 xml:space="preserve"> uczestników</w:t>
            </w:r>
          </w:p>
          <w:p w14:paraId="7EB70D0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F7AEBD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9B6FA37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BA9D8A9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14027A3F" w14:textId="77777777" w:rsidTr="00AB75AB">
        <w:trPr>
          <w:trHeight w:val="965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88E73CC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Czas trwania programu</w:t>
            </w:r>
          </w:p>
          <w:p w14:paraId="5BFD1E44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87F09A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CA1CAD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5EF9A62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64CC865E" w14:textId="77777777" w:rsidTr="00AB75AB">
        <w:trPr>
          <w:trHeight w:val="127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E1871C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Nazwa programu</w:t>
            </w:r>
          </w:p>
          <w:p w14:paraId="4AD2475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007E99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A98170C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7B90A1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0C5F173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23A78EC9" w14:textId="77777777" w:rsidTr="00AB75AB">
        <w:trPr>
          <w:trHeight w:val="4791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54BA9D4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Opis programu</w:t>
            </w:r>
          </w:p>
          <w:p w14:paraId="12BEF027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20FBC3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45B39C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D6415D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799E2125" w14:textId="77777777" w:rsidTr="00AB75AB">
        <w:trPr>
          <w:trHeight w:val="1292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E1D8424" w14:textId="26942279" w:rsidR="008D2C6C" w:rsidRPr="00155C34" w:rsidRDefault="00155C34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155C34">
              <w:rPr>
                <w:rFonts w:ascii="Calibri" w:hAnsi="Calibri"/>
                <w:b/>
                <w:sz w:val="22"/>
                <w:szCs w:val="22"/>
              </w:rPr>
              <w:t>Kategoria wiekowa</w:t>
            </w:r>
          </w:p>
        </w:tc>
        <w:tc>
          <w:tcPr>
            <w:tcW w:w="7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D63521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650FD5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12F8D9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EE1704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6A8D37" w14:textId="77777777" w:rsidR="008D2C6C" w:rsidRPr="007D3D7D" w:rsidRDefault="008D2C6C" w:rsidP="008D2C6C">
      <w:pPr>
        <w:tabs>
          <w:tab w:val="left" w:pos="709"/>
        </w:tabs>
        <w:rPr>
          <w:rFonts w:asciiTheme="minorHAnsi" w:hAnsiTheme="minorHAnsi"/>
          <w:sz w:val="22"/>
          <w:szCs w:val="22"/>
        </w:rPr>
        <w:sectPr w:rsidR="008D2C6C" w:rsidRPr="007D3D7D" w:rsidSect="008D2C6C">
          <w:footerReference w:type="default" r:id="rId19"/>
          <w:pgSz w:w="11906" w:h="16838"/>
          <w:pgMar w:top="851" w:right="680" w:bottom="851" w:left="680" w:header="0" w:footer="0" w:gutter="0"/>
          <w:cols w:space="708"/>
          <w:formProt w:val="0"/>
          <w:noEndnote/>
          <w:docGrid w:linePitch="272"/>
        </w:sectPr>
      </w:pPr>
    </w:p>
    <w:p w14:paraId="0CB84BBA" w14:textId="77777777" w:rsidR="008D2C6C" w:rsidRPr="007D3D7D" w:rsidRDefault="008D2C6C" w:rsidP="008D2C6C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  <w:r w:rsidRPr="007D3D7D">
        <w:rPr>
          <w:rFonts w:asciiTheme="minorHAnsi" w:hAnsiTheme="minorHAnsi"/>
          <w:sz w:val="22"/>
          <w:szCs w:val="22"/>
        </w:rPr>
        <w:lastRenderedPageBreak/>
        <w:t xml:space="preserve">                                                                                             </w:t>
      </w:r>
    </w:p>
    <w:p w14:paraId="0230EB32" w14:textId="77777777" w:rsidR="008D2C6C" w:rsidRDefault="008D2C6C" w:rsidP="008D2C6C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29BB91EA" w14:textId="77777777" w:rsidR="008D2C6C" w:rsidRPr="00E318CA" w:rsidRDefault="008D2C6C" w:rsidP="008D2C6C">
      <w:pPr>
        <w:tabs>
          <w:tab w:val="left" w:pos="709"/>
        </w:tabs>
        <w:jc w:val="center"/>
        <w:rPr>
          <w:rFonts w:asciiTheme="minorHAnsi" w:hAnsiTheme="minorHAnsi"/>
          <w:sz w:val="22"/>
          <w:szCs w:val="22"/>
          <w:u w:val="single"/>
        </w:rPr>
      </w:pPr>
      <w:bookmarkStart w:id="17" w:name="_Hlk5309903873"/>
      <w:bookmarkStart w:id="18" w:name="_Hlk530990387111"/>
      <w:bookmarkStart w:id="19" w:name="_Hlk53099038711"/>
      <w:bookmarkEnd w:id="17"/>
      <w:bookmarkEnd w:id="18"/>
      <w:bookmarkEnd w:id="19"/>
      <w:r w:rsidRPr="00E318CA">
        <w:rPr>
          <w:rFonts w:asciiTheme="minorHAnsi" w:hAnsiTheme="minorHAnsi"/>
          <w:b/>
          <w:sz w:val="22"/>
          <w:szCs w:val="22"/>
          <w:u w:val="single"/>
        </w:rPr>
        <w:t>KARTA ZGŁOSZENIA-</w:t>
      </w:r>
      <w:bookmarkStart w:id="20" w:name="_Hlk530847022"/>
      <w:r w:rsidRPr="00E318CA">
        <w:rPr>
          <w:rFonts w:asciiTheme="minorHAnsi" w:hAnsiTheme="minorHAnsi"/>
          <w:b/>
          <w:sz w:val="22"/>
          <w:szCs w:val="22"/>
          <w:u w:val="single"/>
        </w:rPr>
        <w:t>UCZESTNICY INDYWIDUALNI NIEPEŁNOLETNI</w:t>
      </w:r>
    </w:p>
    <w:p w14:paraId="1BD9930E" w14:textId="77777777" w:rsidR="008D2C6C" w:rsidRPr="007D3D7D" w:rsidRDefault="008D2C6C" w:rsidP="008D2C6C">
      <w:pPr>
        <w:tabs>
          <w:tab w:val="left" w:pos="709"/>
        </w:tabs>
        <w:jc w:val="center"/>
        <w:rPr>
          <w:rFonts w:asciiTheme="minorHAnsi" w:hAnsiTheme="minorHAnsi"/>
          <w:sz w:val="22"/>
          <w:szCs w:val="22"/>
        </w:rPr>
      </w:pPr>
      <w:r w:rsidRPr="007D3D7D">
        <w:rPr>
          <w:rFonts w:asciiTheme="minorHAnsi" w:hAnsiTheme="minorHAnsi"/>
          <w:b/>
          <w:sz w:val="22"/>
          <w:szCs w:val="22"/>
        </w:rPr>
        <w:t>Kategoria II – dzieci składające powinszowania</w:t>
      </w:r>
    </w:p>
    <w:p w14:paraId="04EB50CA" w14:textId="4BDBE189" w:rsidR="008D2C6C" w:rsidRPr="007D3D7D" w:rsidRDefault="008D2C6C" w:rsidP="008D2C6C">
      <w:pPr>
        <w:tabs>
          <w:tab w:val="left" w:pos="709"/>
        </w:tabs>
        <w:jc w:val="center"/>
        <w:rPr>
          <w:rFonts w:asciiTheme="minorHAnsi" w:hAnsiTheme="minorHAnsi"/>
          <w:sz w:val="22"/>
          <w:szCs w:val="22"/>
        </w:rPr>
      </w:pPr>
      <w:r w:rsidRPr="007D3D7D">
        <w:rPr>
          <w:rFonts w:asciiTheme="minorHAnsi" w:hAnsiTheme="minorHAnsi"/>
          <w:b/>
          <w:sz w:val="22"/>
          <w:szCs w:val="22"/>
        </w:rPr>
        <w:t>Żywieckie Gody 20</w:t>
      </w:r>
      <w:r w:rsidR="00155C34">
        <w:rPr>
          <w:rFonts w:asciiTheme="minorHAnsi" w:hAnsiTheme="minorHAnsi"/>
          <w:b/>
          <w:sz w:val="22"/>
          <w:szCs w:val="22"/>
        </w:rPr>
        <w:t>22</w:t>
      </w:r>
    </w:p>
    <w:bookmarkEnd w:id="20"/>
    <w:p w14:paraId="5286FA8C" w14:textId="77777777" w:rsidR="008D2C6C" w:rsidRPr="001C1448" w:rsidRDefault="008D2C6C" w:rsidP="008D2C6C">
      <w:pPr>
        <w:tabs>
          <w:tab w:val="left" w:pos="709"/>
        </w:tabs>
        <w:jc w:val="center"/>
        <w:rPr>
          <w:rFonts w:asciiTheme="minorHAnsi" w:hAnsiTheme="minorHAnsi"/>
          <w:i/>
          <w:iCs/>
          <w:sz w:val="22"/>
          <w:szCs w:val="22"/>
        </w:rPr>
      </w:pPr>
      <w:r w:rsidRPr="001C1448">
        <w:rPr>
          <w:rFonts w:asciiTheme="minorHAnsi" w:hAnsiTheme="minorHAnsi"/>
          <w:i/>
          <w:iCs/>
          <w:sz w:val="22"/>
          <w:szCs w:val="22"/>
        </w:rPr>
        <w:t xml:space="preserve">W przypadku osób niepełnoletnich kartę zgłoszenia i oświadczenia </w:t>
      </w:r>
      <w:r w:rsidRPr="001C1448">
        <w:rPr>
          <w:rFonts w:asciiTheme="minorHAnsi" w:hAnsiTheme="minorHAnsi"/>
          <w:i/>
          <w:iCs/>
          <w:sz w:val="22"/>
          <w:szCs w:val="22"/>
        </w:rPr>
        <w:br/>
        <w:t>w imieniu uczestnika wypełnia rodzic/opiekun prawny</w:t>
      </w:r>
    </w:p>
    <w:p w14:paraId="1F46AA4C" w14:textId="77777777" w:rsidR="008D2C6C" w:rsidRPr="007D3D7D" w:rsidRDefault="008D2C6C" w:rsidP="008D2C6C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6231"/>
      </w:tblGrid>
      <w:tr w:rsidR="008D2C6C" w:rsidRPr="007D3D7D" w14:paraId="775A1757" w14:textId="77777777" w:rsidTr="00AB75AB">
        <w:trPr>
          <w:trHeight w:val="8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4FFEC7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 xml:space="preserve">Imię i nazwisko uczestnika </w:t>
            </w:r>
          </w:p>
          <w:p w14:paraId="1920712C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A25EE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C1FAD6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4CB21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25912832" w14:textId="77777777" w:rsidTr="00AB75AB">
        <w:trPr>
          <w:trHeight w:val="850"/>
        </w:trPr>
        <w:tc>
          <w:tcPr>
            <w:tcW w:w="3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3E5AE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Wiek uczestnika</w:t>
            </w:r>
          </w:p>
          <w:p w14:paraId="3132BC0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263CCB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9B0FAC5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6B7F3313" w14:textId="77777777" w:rsidTr="00AB75AB">
        <w:trPr>
          <w:trHeight w:val="8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CBFBB5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Miejscowość, z której pochodzi uczestnik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283B74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21AE62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CFB307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730D08E3" w14:textId="77777777" w:rsidTr="00AB75AB">
        <w:trPr>
          <w:trHeight w:val="8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9D744A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Imię i nazwisko rodzica/opiekuna prawnego</w:t>
            </w:r>
          </w:p>
          <w:p w14:paraId="2272ACE4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45F6CF7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BE3F3C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631B4052" w14:textId="77777777" w:rsidTr="00AB75AB">
        <w:trPr>
          <w:trHeight w:val="112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61AF1C3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Adres, numer telefonu, e-mail rodzica/opiekuna prawnego</w:t>
            </w: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2B9A512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6FE9E93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1162A9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A6DD89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0D7F3E8E" w14:textId="77777777" w:rsidTr="00AB75AB">
        <w:trPr>
          <w:trHeight w:val="836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77F626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Czas trwania programu</w:t>
            </w:r>
          </w:p>
          <w:p w14:paraId="5CEFEB3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B20050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66DF28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2FCF63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07B642A1" w14:textId="77777777" w:rsidTr="00AB75AB">
        <w:trPr>
          <w:trHeight w:val="1124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8F907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Nazwa programu</w:t>
            </w:r>
          </w:p>
          <w:p w14:paraId="4FA739D8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D62E7E9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67CAA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46D76AC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128078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4B36AB6E" w14:textId="77777777" w:rsidTr="00AB75AB">
        <w:trPr>
          <w:trHeight w:val="4221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626D9E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D3D7D">
              <w:rPr>
                <w:rFonts w:asciiTheme="minorHAnsi" w:hAnsiTheme="minorHAnsi"/>
                <w:b/>
                <w:sz w:val="22"/>
                <w:szCs w:val="22"/>
              </w:rPr>
              <w:t>Opis programu</w:t>
            </w:r>
          </w:p>
          <w:p w14:paraId="4B8159D7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C60638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8D5E989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16D03E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E3BE4F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ACD054C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650F56B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AE40EA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A12A4B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844B81E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F58625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7CC17ECA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262A0DD6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661875C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692AC3D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3E67581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D2C6C" w:rsidRPr="007D3D7D" w14:paraId="2997E8FB" w14:textId="77777777" w:rsidTr="00AB75AB">
        <w:trPr>
          <w:trHeight w:val="67"/>
        </w:trPr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4DB6A97" w14:textId="77777777" w:rsidR="008D2C6C" w:rsidRDefault="00155C34" w:rsidP="00AB75AB">
            <w:pPr>
              <w:tabs>
                <w:tab w:val="left" w:pos="709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155C34">
              <w:rPr>
                <w:rFonts w:ascii="Calibri" w:hAnsi="Calibri"/>
                <w:b/>
                <w:sz w:val="22"/>
                <w:szCs w:val="22"/>
              </w:rPr>
              <w:t>Kategoria wiekowa</w:t>
            </w:r>
          </w:p>
          <w:p w14:paraId="29CF8277" w14:textId="77777777" w:rsidR="00DD4FB9" w:rsidRDefault="00DD4FB9" w:rsidP="00AB75AB">
            <w:pPr>
              <w:tabs>
                <w:tab w:val="left" w:pos="709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5D74314" w14:textId="77777777" w:rsidR="00DD4FB9" w:rsidRDefault="00DD4FB9" w:rsidP="00AB75AB">
            <w:pPr>
              <w:tabs>
                <w:tab w:val="left" w:pos="709"/>
              </w:tabs>
              <w:rPr>
                <w:rFonts w:ascii="Calibri" w:hAnsi="Calibri"/>
                <w:b/>
                <w:sz w:val="22"/>
                <w:szCs w:val="22"/>
              </w:rPr>
            </w:pPr>
          </w:p>
          <w:p w14:paraId="0B5B8570" w14:textId="18CCDA16" w:rsidR="00DD4FB9" w:rsidRPr="007D3D7D" w:rsidRDefault="00DD4FB9" w:rsidP="00AB75AB">
            <w:pPr>
              <w:tabs>
                <w:tab w:val="left" w:pos="709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1AD16F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CE16E90" w14:textId="77777777" w:rsidR="008D2C6C" w:rsidRPr="007D3D7D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5999EE1D" w14:textId="77777777" w:rsidR="008D2C6C" w:rsidRDefault="008D2C6C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13DDB2F" w14:textId="77777777" w:rsidR="00B41BE1" w:rsidRDefault="00B41BE1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3F5B389E" w14:textId="0150BBB6" w:rsidR="00B41BE1" w:rsidRPr="007D3D7D" w:rsidRDefault="00B41BE1" w:rsidP="00AB75AB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3D1A805" w14:textId="77777777" w:rsidR="008D2C6C" w:rsidRPr="007D3D7D" w:rsidRDefault="008D2C6C" w:rsidP="008D2C6C">
      <w:pPr>
        <w:tabs>
          <w:tab w:val="left" w:pos="709"/>
        </w:tabs>
        <w:rPr>
          <w:rFonts w:asciiTheme="minorHAnsi" w:hAnsiTheme="minorHAnsi"/>
          <w:sz w:val="22"/>
          <w:szCs w:val="22"/>
        </w:rPr>
      </w:pPr>
    </w:p>
    <w:p w14:paraId="3321232D" w14:textId="77777777" w:rsidR="00F17883" w:rsidRDefault="00F17883"/>
    <w:sectPr w:rsidR="00F17883" w:rsidSect="007F2DB4">
      <w:footerReference w:type="default" r:id="rId20"/>
      <w:type w:val="continuous"/>
      <w:pgSz w:w="11906" w:h="16838"/>
      <w:pgMar w:top="567" w:right="737" w:bottom="567" w:left="737" w:header="708" w:footer="0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EE98" w14:textId="77777777" w:rsidR="00164F79" w:rsidRDefault="00164F79">
      <w:r>
        <w:separator/>
      </w:r>
    </w:p>
  </w:endnote>
  <w:endnote w:type="continuationSeparator" w:id="0">
    <w:p w14:paraId="0E200682" w14:textId="77777777" w:rsidR="00164F79" w:rsidRDefault="00164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7A28E" w14:textId="77777777" w:rsidR="002D08DF" w:rsidRDefault="00B41B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5493FA26" w14:textId="77777777" w:rsidR="007D3D7D" w:rsidRDefault="00164F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6650" w14:textId="77777777" w:rsidR="00C96AD3" w:rsidRDefault="00B41BE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14:paraId="3843F948" w14:textId="77777777" w:rsidR="00C96AD3" w:rsidRDefault="00164F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E2DC" w14:textId="77777777" w:rsidR="00164F79" w:rsidRDefault="00164F79">
      <w:r>
        <w:separator/>
      </w:r>
    </w:p>
  </w:footnote>
  <w:footnote w:type="continuationSeparator" w:id="0">
    <w:p w14:paraId="2654BC57" w14:textId="77777777" w:rsidR="00164F79" w:rsidRDefault="00164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5F99"/>
    <w:multiLevelType w:val="hybridMultilevel"/>
    <w:tmpl w:val="8B98B4F6"/>
    <w:lvl w:ilvl="0" w:tplc="C130ED20">
      <w:start w:val="1"/>
      <w:numFmt w:val="decimal"/>
      <w:lvlText w:val="%1."/>
      <w:lvlJc w:val="left"/>
      <w:pPr>
        <w:ind w:left="1440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F537CCD"/>
    <w:multiLevelType w:val="hybridMultilevel"/>
    <w:tmpl w:val="2ECA70DA"/>
    <w:lvl w:ilvl="0" w:tplc="041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24324ABA"/>
    <w:multiLevelType w:val="hybridMultilevel"/>
    <w:tmpl w:val="2B1E865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E35CBA"/>
    <w:multiLevelType w:val="multilevel"/>
    <w:tmpl w:val="95601CC2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224DE8"/>
    <w:multiLevelType w:val="hybridMultilevel"/>
    <w:tmpl w:val="3E4427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50D374E"/>
    <w:multiLevelType w:val="hybridMultilevel"/>
    <w:tmpl w:val="EA1AA4C6"/>
    <w:lvl w:ilvl="0" w:tplc="7D5CAF82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4E9156DD"/>
    <w:multiLevelType w:val="hybridMultilevel"/>
    <w:tmpl w:val="52F02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47F0E"/>
    <w:multiLevelType w:val="hybridMultilevel"/>
    <w:tmpl w:val="2062AD12"/>
    <w:lvl w:ilvl="0" w:tplc="1E841A5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BE6179D"/>
    <w:multiLevelType w:val="hybridMultilevel"/>
    <w:tmpl w:val="0FC69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FA0C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DF7"/>
    <w:multiLevelType w:val="hybridMultilevel"/>
    <w:tmpl w:val="102AA2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241895"/>
    <w:multiLevelType w:val="hybridMultilevel"/>
    <w:tmpl w:val="EA1AA4C6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6C"/>
    <w:rsid w:val="00057AE7"/>
    <w:rsid w:val="000B1717"/>
    <w:rsid w:val="00155C34"/>
    <w:rsid w:val="00164F79"/>
    <w:rsid w:val="00171958"/>
    <w:rsid w:val="00184937"/>
    <w:rsid w:val="001C1448"/>
    <w:rsid w:val="001C66F0"/>
    <w:rsid w:val="002A5744"/>
    <w:rsid w:val="00342172"/>
    <w:rsid w:val="005F4929"/>
    <w:rsid w:val="00640A9D"/>
    <w:rsid w:val="00681187"/>
    <w:rsid w:val="006C7EE4"/>
    <w:rsid w:val="007A6389"/>
    <w:rsid w:val="008D2C6C"/>
    <w:rsid w:val="008F36AE"/>
    <w:rsid w:val="00905B57"/>
    <w:rsid w:val="00977B91"/>
    <w:rsid w:val="00991479"/>
    <w:rsid w:val="009E47CF"/>
    <w:rsid w:val="00A02D30"/>
    <w:rsid w:val="00AA04FE"/>
    <w:rsid w:val="00AF75C3"/>
    <w:rsid w:val="00B41BE1"/>
    <w:rsid w:val="00B72966"/>
    <w:rsid w:val="00C15755"/>
    <w:rsid w:val="00C25177"/>
    <w:rsid w:val="00D1319A"/>
    <w:rsid w:val="00D23188"/>
    <w:rsid w:val="00DD3377"/>
    <w:rsid w:val="00DD4FB9"/>
    <w:rsid w:val="00E67E6F"/>
    <w:rsid w:val="00E9666C"/>
    <w:rsid w:val="00EC05B0"/>
    <w:rsid w:val="00EE4441"/>
    <w:rsid w:val="00F17883"/>
    <w:rsid w:val="00FA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F556"/>
  <w15:chartTrackingRefBased/>
  <w15:docId w15:val="{0AB8F1A6-B833-4F75-B73B-9853460C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2C6C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eastAsia="pl-PL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9c9ce6e6e6tekstu">
    <w:name w:val="Treś9c9c9cće6e6e6 tekstu"/>
    <w:basedOn w:val="Normalny"/>
    <w:uiPriority w:val="99"/>
    <w:rsid w:val="008D2C6C"/>
    <w:rPr>
      <w:rFonts w:ascii="Arial" w:cs="Arial"/>
      <w:b/>
      <w:bCs/>
      <w:sz w:val="24"/>
      <w:szCs w:val="24"/>
      <w:lang w:bidi="ar-SA"/>
    </w:rPr>
  </w:style>
  <w:style w:type="paragraph" w:styleId="Stopka">
    <w:name w:val="footer"/>
    <w:basedOn w:val="Normalny"/>
    <w:link w:val="StopkaZnak1"/>
    <w:uiPriority w:val="99"/>
    <w:rsid w:val="008D2C6C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">
    <w:name w:val="Stopka Znak"/>
    <w:basedOn w:val="Domylnaczcionkaakapitu"/>
    <w:uiPriority w:val="99"/>
    <w:semiHidden/>
    <w:rsid w:val="008D2C6C"/>
    <w:rPr>
      <w:rFonts w:ascii="Times New Roman" w:eastAsia="Times New Roman" w:hAnsi="Liberation Serif" w:cs="Mangal"/>
      <w:color w:val="000000"/>
      <w:kern w:val="1"/>
      <w:sz w:val="20"/>
      <w:szCs w:val="18"/>
      <w:lang w:eastAsia="pl-PL" w:bidi="hi-IN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8D2C6C"/>
    <w:rPr>
      <w:rFonts w:ascii="Times New Roman" w:eastAsia="Times New Roman" w:hAnsi="Liberation Serif" w:cs="Times New Roman"/>
      <w:color w:val="000000"/>
      <w:kern w:val="1"/>
      <w:sz w:val="20"/>
      <w:szCs w:val="20"/>
      <w:lang w:eastAsia="pl-PL"/>
    </w:rPr>
  </w:style>
  <w:style w:type="paragraph" w:customStyle="1" w:styleId="Textbody">
    <w:name w:val="Text body"/>
    <w:basedOn w:val="Normalny"/>
    <w:rsid w:val="008D2C6C"/>
    <w:pPr>
      <w:widowControl w:val="0"/>
      <w:spacing w:after="120"/>
      <w:textAlignment w:val="baseline"/>
    </w:pPr>
    <w:rPr>
      <w:sz w:val="24"/>
      <w:szCs w:val="24"/>
      <w:lang w:bidi="ar-SA"/>
    </w:rPr>
  </w:style>
  <w:style w:type="paragraph" w:styleId="Akapitzlist">
    <w:name w:val="List Paragraph"/>
    <w:basedOn w:val="Normalny"/>
    <w:uiPriority w:val="34"/>
    <w:qFormat/>
    <w:rsid w:val="008D2C6C"/>
    <w:pPr>
      <w:ind w:left="720"/>
      <w:contextualSpacing/>
    </w:pPr>
    <w:rPr>
      <w:lang w:bidi="ar-SA"/>
    </w:rPr>
  </w:style>
  <w:style w:type="character" w:styleId="Hipercze">
    <w:name w:val="Hyperlink"/>
    <w:basedOn w:val="Domylnaczcionkaakapitu"/>
    <w:uiPriority w:val="99"/>
    <w:unhideWhenUsed/>
    <w:rsid w:val="008D2C6C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7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esiakultura.pl" TargetMode="External"/><Relationship Id="rId13" Type="http://schemas.openxmlformats.org/officeDocument/2006/relationships/hyperlink" Target="http://www.silesiakultura.pl" TargetMode="External"/><Relationship Id="rId18" Type="http://schemas.openxmlformats.org/officeDocument/2006/relationships/hyperlink" Target="http://www.silesiakultura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rok.bielsko.pl" TargetMode="External"/><Relationship Id="rId12" Type="http://schemas.openxmlformats.org/officeDocument/2006/relationships/hyperlink" Target="http://www.rok.bielsko.pl" TargetMode="External"/><Relationship Id="rId17" Type="http://schemas.openxmlformats.org/officeDocument/2006/relationships/hyperlink" Target="http://www.rok.bielsko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iod@rok.bielsko.p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lklor@rok.bielsko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olklor@rok.bielsko.pl" TargetMode="External"/><Relationship Id="rId10" Type="http://schemas.openxmlformats.org/officeDocument/2006/relationships/hyperlink" Target="http://www.silesiakultura.p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ok.bielsko.pl" TargetMode="External"/><Relationship Id="rId14" Type="http://schemas.openxmlformats.org/officeDocument/2006/relationships/hyperlink" Target="mailto:folklor.rok.bb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21</cp:revision>
  <cp:lastPrinted>2021-12-09T14:33:00Z</cp:lastPrinted>
  <dcterms:created xsi:type="dcterms:W3CDTF">2021-12-02T12:02:00Z</dcterms:created>
  <dcterms:modified xsi:type="dcterms:W3CDTF">2021-12-09T14:35:00Z</dcterms:modified>
</cp:coreProperties>
</file>